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C2" w:rsidRPr="008D4A05" w:rsidRDefault="008E2BA2" w:rsidP="00A00F61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</w:t>
      </w:r>
      <w:r w:rsidR="009A4A03" w:rsidRPr="008D4A0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="001476D1"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="00FE06D5"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台灣神經外科重要活動大事記</w:t>
      </w:r>
      <w:r w:rsidR="00063EA1"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</w:t>
      </w:r>
      <w:r w:rsidR="00063EA1"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="00063EA1"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="001476D1"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="00063EA1"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="00063EA1"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="00063EA1"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="001476D1"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="001476D1"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="007B75EF"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 </w:t>
      </w:r>
      <w:r w:rsidR="001476D1"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201</w:t>
      </w:r>
      <w:r w:rsidR="00785B3D">
        <w:rPr>
          <w:rFonts w:asciiTheme="minorEastAsia" w:hAnsiTheme="minorEastAsia"/>
          <w:b/>
          <w:color w:val="000000" w:themeColor="text1"/>
          <w:szCs w:val="24"/>
        </w:rPr>
        <w:t>6-</w:t>
      </w:r>
      <w:r w:rsidR="00BA1D77">
        <w:rPr>
          <w:rFonts w:asciiTheme="minorEastAsia" w:hAnsiTheme="minorEastAsia"/>
          <w:b/>
          <w:color w:val="000000" w:themeColor="text1"/>
          <w:szCs w:val="24"/>
        </w:rPr>
        <w:t>10</w:t>
      </w:r>
      <w:r w:rsidR="00C61C19">
        <w:rPr>
          <w:rFonts w:asciiTheme="minorEastAsia" w:hAnsiTheme="minorEastAsia"/>
          <w:b/>
          <w:color w:val="000000" w:themeColor="text1"/>
          <w:szCs w:val="24"/>
        </w:rPr>
        <w:t>-</w:t>
      </w:r>
      <w:r w:rsidR="00692948">
        <w:rPr>
          <w:rFonts w:asciiTheme="minorEastAsia" w:hAnsiTheme="minorEastAsia"/>
          <w:b/>
          <w:color w:val="000000" w:themeColor="text1"/>
          <w:szCs w:val="24"/>
        </w:rPr>
        <w:t>17</w:t>
      </w:r>
      <w:r w:rsidR="006674D2"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="00194C42" w:rsidRPr="008D4A05">
        <w:rPr>
          <w:rFonts w:asciiTheme="minorEastAsia" w:hAnsiTheme="minorEastAsia"/>
          <w:b/>
          <w:color w:val="000000" w:themeColor="text1"/>
          <w:szCs w:val="24"/>
        </w:rPr>
        <w:t>ver.</w:t>
      </w:r>
      <w:r w:rsidR="008108A6"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="004C48E7">
        <w:rPr>
          <w:rFonts w:asciiTheme="minorEastAsia" w:hAnsiTheme="minorEastAsia" w:hint="eastAsia"/>
          <w:b/>
          <w:color w:val="000000" w:themeColor="text1"/>
          <w:szCs w:val="24"/>
        </w:rPr>
        <w:t>1</w:t>
      </w:r>
    </w:p>
    <w:p w:rsidR="00B8605E" w:rsidRDefault="00B8605E" w:rsidP="00B8605E">
      <w:pPr>
        <w:pStyle w:val="Web"/>
        <w:ind w:leftChars="-88" w:left="10349" w:hangingChars="4400" w:hanging="105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C61C19" w:rsidRPr="00C61C19" w:rsidRDefault="00C61C19" w:rsidP="00873859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2016-10-22(Sat) 0900-1700           </w:t>
      </w:r>
      <w:r>
        <w:rPr>
          <w:rFonts w:asciiTheme="minorEastAsia" w:hAnsiTheme="minorEastAsia" w:hint="eastAsia"/>
          <w:color w:val="000000" w:themeColor="text1"/>
          <w:szCs w:val="24"/>
        </w:rPr>
        <w:t>台灣醫</w:t>
      </w:r>
      <w:r w:rsidR="00C17FBC">
        <w:rPr>
          <w:rFonts w:asciiTheme="minorEastAsia" w:hAnsiTheme="minorEastAsia" w:hint="eastAsia"/>
          <w:color w:val="000000" w:themeColor="text1"/>
          <w:szCs w:val="24"/>
        </w:rPr>
        <w:t xml:space="preserve">學教育學會106年年會                  台灣醫學教育學會        </w:t>
      </w:r>
      <w:r w:rsidR="00C17FBC" w:rsidRPr="008D4A05">
        <w:rPr>
          <w:rFonts w:asciiTheme="minorEastAsia" w:hAnsiTheme="minorEastAsia" w:hint="eastAsia"/>
          <w:color w:val="000000" w:themeColor="text1"/>
          <w:szCs w:val="24"/>
        </w:rPr>
        <w:t>台北台大</w:t>
      </w:r>
      <w:r w:rsidR="00C17FBC">
        <w:rPr>
          <w:rFonts w:asciiTheme="minorEastAsia" w:hAnsiTheme="minorEastAsia" w:hint="eastAsia"/>
          <w:color w:val="000000" w:themeColor="text1"/>
          <w:szCs w:val="24"/>
        </w:rPr>
        <w:t>醫</w:t>
      </w:r>
      <w:r w:rsidR="00C17FBC" w:rsidRPr="008D4A05">
        <w:rPr>
          <w:rFonts w:asciiTheme="minorEastAsia" w:hAnsiTheme="minorEastAsia" w:hint="eastAsia"/>
          <w:color w:val="000000" w:themeColor="text1"/>
          <w:szCs w:val="24"/>
        </w:rPr>
        <w:t>學院</w:t>
      </w:r>
      <w:r w:rsidR="00C17FBC">
        <w:rPr>
          <w:rFonts w:asciiTheme="minorEastAsia" w:hAnsiTheme="minorEastAsia" w:hint="eastAsia"/>
          <w:color w:val="000000" w:themeColor="text1"/>
          <w:szCs w:val="24"/>
        </w:rPr>
        <w:t>502</w:t>
      </w:r>
      <w:r w:rsidR="00C17FBC" w:rsidRPr="008D4A05">
        <w:rPr>
          <w:rFonts w:asciiTheme="minorEastAsia" w:hAnsiTheme="minorEastAsia" w:hint="eastAsia"/>
          <w:color w:val="000000" w:themeColor="text1"/>
          <w:szCs w:val="24"/>
        </w:rPr>
        <w:t>講堂</w:t>
      </w:r>
    </w:p>
    <w:p w:rsidR="00C17FBC" w:rsidRPr="00C17FBC" w:rsidRDefault="00C17FBC" w:rsidP="00C17FBC">
      <w:pPr>
        <w:rPr>
          <w:rFonts w:asciiTheme="minorEastAsia" w:hAnsiTheme="minorEastAsia"/>
          <w:color w:val="000000" w:themeColor="text1"/>
          <w:szCs w:val="24"/>
        </w:rPr>
      </w:pPr>
      <w:r w:rsidRPr="00C17FBC">
        <w:rPr>
          <w:rFonts w:asciiTheme="minorEastAsia" w:hAnsiTheme="minorEastAsia"/>
          <w:color w:val="000000" w:themeColor="text1"/>
          <w:szCs w:val="24"/>
        </w:rPr>
        <w:t>201</w:t>
      </w:r>
      <w:r w:rsidR="006F4A74">
        <w:rPr>
          <w:rFonts w:asciiTheme="minorEastAsia" w:hAnsiTheme="minorEastAsia"/>
          <w:color w:val="000000" w:themeColor="text1"/>
          <w:szCs w:val="24"/>
        </w:rPr>
        <w:t>6</w:t>
      </w:r>
      <w:r w:rsidRPr="00C17FBC">
        <w:rPr>
          <w:rFonts w:asciiTheme="minorEastAsia" w:hAnsiTheme="minorEastAsia"/>
          <w:color w:val="000000" w:themeColor="text1"/>
          <w:szCs w:val="24"/>
        </w:rPr>
        <w:t>-10-</w:t>
      </w:r>
      <w:r>
        <w:rPr>
          <w:rFonts w:asciiTheme="minorEastAsia" w:hAnsiTheme="minorEastAsia"/>
          <w:color w:val="000000" w:themeColor="text1"/>
          <w:szCs w:val="24"/>
        </w:rPr>
        <w:t>22</w:t>
      </w:r>
      <w:r w:rsidRPr="00C17FBC">
        <w:rPr>
          <w:rFonts w:asciiTheme="minorEastAsia" w:hAnsiTheme="minorEastAsia"/>
          <w:color w:val="000000" w:themeColor="text1"/>
          <w:szCs w:val="24"/>
        </w:rPr>
        <w:t>(S</w:t>
      </w:r>
      <w:r w:rsidRPr="00C17FBC">
        <w:rPr>
          <w:rFonts w:asciiTheme="minorEastAsia" w:hAnsiTheme="minorEastAsia" w:hint="eastAsia"/>
          <w:color w:val="000000" w:themeColor="text1"/>
          <w:szCs w:val="24"/>
        </w:rPr>
        <w:t>at)</w:t>
      </w:r>
      <w:r w:rsidRPr="00C17FBC">
        <w:rPr>
          <w:rFonts w:asciiTheme="minorEastAsia" w:hAnsiTheme="minorEastAsia"/>
          <w:color w:val="000000" w:themeColor="text1"/>
          <w:szCs w:val="24"/>
        </w:rPr>
        <w:t xml:space="preserve"> 12</w:t>
      </w:r>
      <w:r>
        <w:rPr>
          <w:rFonts w:asciiTheme="minorEastAsia" w:hAnsiTheme="minorEastAsia"/>
          <w:color w:val="000000" w:themeColor="text1"/>
          <w:szCs w:val="24"/>
        </w:rPr>
        <w:t>3</w:t>
      </w:r>
      <w:r w:rsidRPr="00C17FBC">
        <w:rPr>
          <w:rFonts w:asciiTheme="minorEastAsia" w:hAnsiTheme="minorEastAsia"/>
          <w:color w:val="000000" w:themeColor="text1"/>
          <w:szCs w:val="24"/>
        </w:rPr>
        <w:t xml:space="preserve">0               </w:t>
      </w:r>
      <w:r w:rsidRPr="00C17FBC">
        <w:rPr>
          <w:rFonts w:asciiTheme="minorEastAsia" w:hAnsiTheme="minorEastAsia" w:hint="eastAsia"/>
          <w:color w:val="000000" w:themeColor="text1"/>
          <w:szCs w:val="24"/>
        </w:rPr>
        <w:t>台灣外科醫學會理監事會議</w:t>
      </w:r>
      <w:r w:rsidRPr="00C17FBC">
        <w:rPr>
          <w:rFonts w:asciiTheme="minorEastAsia" w:hAnsiTheme="minorEastAsia" w:hint="eastAsia"/>
          <w:color w:val="000000" w:themeColor="text1"/>
          <w:szCs w:val="24"/>
        </w:rPr>
        <w:tab/>
      </w:r>
      <w:r w:rsidRPr="00C17FBC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/>
          <w:color w:val="000000" w:themeColor="text1"/>
          <w:szCs w:val="24"/>
        </w:rPr>
        <w:t xml:space="preserve">                </w:t>
      </w:r>
      <w:r w:rsidRPr="00C17FBC">
        <w:rPr>
          <w:rFonts w:asciiTheme="minorEastAsia" w:hAnsiTheme="minorEastAsia" w:hint="eastAsia"/>
          <w:color w:val="000000" w:themeColor="text1"/>
          <w:szCs w:val="24"/>
        </w:rPr>
        <w:t>台灣外科醫學會</w:t>
      </w:r>
      <w:r w:rsidRPr="00C17FBC">
        <w:rPr>
          <w:rFonts w:asciiTheme="minorEastAsia" w:hAnsiTheme="minorEastAsia" w:hint="eastAsia"/>
          <w:color w:val="000000" w:themeColor="text1"/>
          <w:szCs w:val="24"/>
        </w:rPr>
        <w:tab/>
      </w:r>
      <w:r w:rsidRPr="00C17FBC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C17FBC">
        <w:rPr>
          <w:rFonts w:asciiTheme="minorEastAsia" w:hAnsiTheme="minorEastAsia" w:hint="eastAsia"/>
          <w:color w:val="000000" w:themeColor="text1"/>
          <w:szCs w:val="24"/>
        </w:rPr>
        <w:t>台灣外科醫學會</w:t>
      </w:r>
    </w:p>
    <w:p w:rsidR="00692948" w:rsidRPr="00692948" w:rsidRDefault="00692948" w:rsidP="00692948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2016-10-22(Sat) 1400-1600</w:t>
      </w:r>
      <w:r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692948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692948">
        <w:rPr>
          <w:rFonts w:asciiTheme="minorEastAsia" w:hAnsiTheme="minorEastAsia" w:hint="eastAsia"/>
          <w:color w:val="000000" w:themeColor="text1"/>
          <w:szCs w:val="24"/>
        </w:rPr>
        <w:t>台灣神經外科醫學會10</w:t>
      </w:r>
      <w:r w:rsidRPr="00692948">
        <w:rPr>
          <w:rFonts w:asciiTheme="minorEastAsia" w:hAnsiTheme="minorEastAsia"/>
          <w:color w:val="000000" w:themeColor="text1"/>
          <w:szCs w:val="24"/>
        </w:rPr>
        <w:t>6</w:t>
      </w:r>
      <w:r w:rsidRPr="00692948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692948">
        <w:rPr>
          <w:rFonts w:asciiTheme="minorEastAsia" w:hAnsiTheme="minorEastAsia" w:hint="eastAsia"/>
          <w:color w:val="000000" w:themeColor="text1"/>
          <w:szCs w:val="24"/>
        </w:rPr>
        <w:tab/>
      </w:r>
      <w:r w:rsidRPr="00692948">
        <w:rPr>
          <w:rFonts w:asciiTheme="minorEastAsia" w:hAnsiTheme="minorEastAsia" w:hint="eastAsia"/>
          <w:color w:val="000000" w:themeColor="text1"/>
          <w:szCs w:val="24"/>
        </w:rPr>
        <w:tab/>
      </w:r>
      <w:r w:rsidRPr="00692948">
        <w:rPr>
          <w:rFonts w:asciiTheme="minorEastAsia" w:hAnsiTheme="minorEastAsia" w:hint="eastAsia"/>
          <w:color w:val="000000" w:themeColor="text1"/>
          <w:szCs w:val="24"/>
        </w:rPr>
        <w:tab/>
      </w:r>
      <w:r w:rsidRPr="00692948">
        <w:rPr>
          <w:rFonts w:asciiTheme="minorEastAsia" w:hAnsiTheme="minorEastAsia" w:hint="eastAsia"/>
          <w:color w:val="000000" w:themeColor="text1"/>
          <w:szCs w:val="24"/>
        </w:rPr>
        <w:tab/>
      </w:r>
      <w:r w:rsidRPr="00692948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692948">
        <w:rPr>
          <w:rFonts w:asciiTheme="minorEastAsia" w:hAnsiTheme="minorEastAsia" w:hint="eastAsia"/>
          <w:color w:val="000000" w:themeColor="text1"/>
          <w:szCs w:val="24"/>
        </w:rPr>
        <w:tab/>
      </w:r>
      <w:r w:rsidRPr="00692948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>
        <w:rPr>
          <w:rFonts w:asciiTheme="minorEastAsia" w:hAnsiTheme="minorEastAsia" w:hint="eastAsia"/>
          <w:color w:val="000000" w:themeColor="text1"/>
          <w:szCs w:val="24"/>
        </w:rPr>
        <w:t>市仁愛路四段春申食府</w:t>
      </w:r>
    </w:p>
    <w:p w:rsidR="00692948" w:rsidRPr="00692948" w:rsidRDefault="00692948" w:rsidP="00692948">
      <w:pPr>
        <w:rPr>
          <w:rFonts w:asciiTheme="minorEastAsia" w:hAnsiTheme="minorEastAsia"/>
          <w:color w:val="000000" w:themeColor="text1"/>
          <w:szCs w:val="24"/>
        </w:rPr>
      </w:pPr>
      <w:r w:rsidRPr="00692948">
        <w:rPr>
          <w:rFonts w:asciiTheme="minorEastAsia" w:hAnsiTheme="minorEastAsia"/>
          <w:color w:val="000000" w:themeColor="text1"/>
          <w:szCs w:val="24"/>
        </w:rPr>
        <w:t xml:space="preserve">                                   </w:t>
      </w:r>
      <w:r w:rsidRPr="00692948">
        <w:rPr>
          <w:rFonts w:asciiTheme="minorEastAsia" w:hAnsiTheme="minorEastAsia" w:hint="eastAsia"/>
          <w:color w:val="000000" w:themeColor="text1"/>
          <w:szCs w:val="24"/>
        </w:rPr>
        <w:t>世界華人神經外科醫學會</w:t>
      </w:r>
      <w:r>
        <w:rPr>
          <w:rFonts w:asciiTheme="minorEastAsia" w:hAnsiTheme="minorEastAsia" w:hint="eastAsia"/>
          <w:color w:val="000000" w:themeColor="text1"/>
          <w:szCs w:val="24"/>
        </w:rPr>
        <w:t>籌備會</w:t>
      </w:r>
    </w:p>
    <w:p w:rsidR="00873859" w:rsidRPr="008D4A05" w:rsidRDefault="00873859" w:rsidP="0087385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2016-10-</w:t>
      </w:r>
      <w:r>
        <w:rPr>
          <w:rFonts w:asciiTheme="minorEastAsia" w:hAnsiTheme="minorEastAsia"/>
          <w:color w:val="000000" w:themeColor="text1"/>
          <w:szCs w:val="24"/>
        </w:rPr>
        <w:t>22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</w:t>
      </w:r>
      <w:r w:rsidR="00692948">
        <w:rPr>
          <w:rFonts w:asciiTheme="minorEastAsia" w:hAnsiTheme="minorEastAsia"/>
          <w:color w:val="000000" w:themeColor="text1"/>
          <w:szCs w:val="24"/>
        </w:rPr>
        <w:t xml:space="preserve">1600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692948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北區神經外科病例討論會(十月份)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北附</w:t>
      </w:r>
      <w:proofErr w:type="gramStart"/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</w:t>
      </w:r>
      <w:r w:rsidR="00FF4F41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692948"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="00692948">
        <w:rPr>
          <w:rFonts w:asciiTheme="minorEastAsia" w:hAnsiTheme="minorEastAsia" w:hint="eastAsia"/>
          <w:color w:val="000000" w:themeColor="text1"/>
          <w:szCs w:val="24"/>
        </w:rPr>
        <w:t>市仁愛路四段春申食府</w:t>
      </w:r>
    </w:p>
    <w:p w:rsidR="00C61C19" w:rsidRPr="008D4A05" w:rsidRDefault="00C61C19" w:rsidP="00C61C1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2016-10-</w:t>
      </w:r>
      <w:r>
        <w:rPr>
          <w:rFonts w:asciiTheme="minorEastAsia" w:hAnsiTheme="minorEastAsia"/>
          <w:color w:val="000000" w:themeColor="text1"/>
          <w:szCs w:val="24"/>
        </w:rPr>
        <w:t>22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</w:t>
      </w:r>
      <w:r w:rsidR="00692948">
        <w:rPr>
          <w:rFonts w:asciiTheme="minorEastAsia" w:hAnsiTheme="minorEastAsia"/>
          <w:color w:val="000000" w:themeColor="text1"/>
          <w:szCs w:val="24"/>
        </w:rPr>
        <w:t xml:space="preserve">1600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</w:t>
      </w:r>
      <w:r>
        <w:rPr>
          <w:rFonts w:asciiTheme="minorEastAsia" w:hAnsiTheme="minorEastAsia" w:hint="eastAsia"/>
          <w:color w:val="000000" w:themeColor="text1"/>
          <w:szCs w:val="24"/>
        </w:rPr>
        <w:t>中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區神經外科病例討論會(十月份)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彰基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702489" w:rsidRPr="008D4A05" w:rsidRDefault="00702489" w:rsidP="003272F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2016-10-23(</w:t>
      </w:r>
      <w:r w:rsidRPr="008D4A05">
        <w:rPr>
          <w:rFonts w:asciiTheme="minorEastAsia" w:hAnsiTheme="minorEastAsia"/>
          <w:color w:val="000000" w:themeColor="text1"/>
          <w:szCs w:val="24"/>
        </w:rPr>
        <w:t>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= 2016-10-26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proofErr w:type="gramStart"/>
      <w:r w:rsidRPr="008D4A05">
        <w:rPr>
          <w:rFonts w:asciiTheme="minorEastAsia" w:hAnsiTheme="minorEastAsia"/>
          <w:color w:val="000000" w:themeColor="text1"/>
          <w:szCs w:val="24"/>
        </w:rPr>
        <w:t xml:space="preserve">Wed) </w:t>
      </w:r>
      <w:r w:rsidR="00873859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proofErr w:type="gramEnd"/>
      <w:r w:rsidRPr="008D4A05">
        <w:rPr>
          <w:rFonts w:asciiTheme="minorEastAsia" w:hAnsiTheme="minorEastAsia"/>
          <w:color w:val="000000" w:themeColor="text1"/>
          <w:szCs w:val="24"/>
        </w:rPr>
        <w:t xml:space="preserve">Annual Meeting of International College of Surgery  </w:t>
      </w:r>
      <w:r w:rsidR="00C80D7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ICS                     Kyoto, Ja</w:t>
      </w:r>
      <w:r w:rsidR="00284E74">
        <w:rPr>
          <w:rFonts w:asciiTheme="minorEastAsia" w:hAnsiTheme="minorEastAsia"/>
          <w:color w:val="000000" w:themeColor="text1"/>
          <w:szCs w:val="24"/>
        </w:rPr>
        <w:t>p</w:t>
      </w:r>
      <w:r w:rsidRPr="008D4A05">
        <w:rPr>
          <w:rFonts w:asciiTheme="minorEastAsia" w:hAnsiTheme="minorEastAsia"/>
          <w:color w:val="000000" w:themeColor="text1"/>
          <w:szCs w:val="24"/>
        </w:rPr>
        <w:t>an</w:t>
      </w:r>
    </w:p>
    <w:p w:rsidR="002D6D4C" w:rsidRDefault="002D6D4C" w:rsidP="0070190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2016-10-23(Sun) = 2016-10-27(</w:t>
      </w:r>
      <w:proofErr w:type="gramStart"/>
      <w:r>
        <w:rPr>
          <w:rFonts w:asciiTheme="minorEastAsia" w:hAnsiTheme="minorEastAsia"/>
          <w:color w:val="000000" w:themeColor="text1"/>
          <w:szCs w:val="24"/>
        </w:rPr>
        <w:t>Thu)</w:t>
      </w:r>
      <w:r w:rsidR="006F4A74">
        <w:rPr>
          <w:rFonts w:asciiTheme="minorEastAsia" w:hAnsiTheme="minorEastAsia"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color w:val="000000" w:themeColor="text1"/>
          <w:szCs w:val="24"/>
        </w:rPr>
        <w:t xml:space="preserve">  </w:t>
      </w:r>
      <w:proofErr w:type="gramEnd"/>
      <w:r>
        <w:rPr>
          <w:rFonts w:asciiTheme="minorEastAsia" w:hAnsiTheme="minorEastAsia"/>
          <w:color w:val="000000" w:themeColor="text1"/>
          <w:szCs w:val="24"/>
        </w:rPr>
        <w:t xml:space="preserve"> ISPN                                        ISPN                    Kobe, Japan</w:t>
      </w:r>
    </w:p>
    <w:p w:rsidR="00590D8D" w:rsidRDefault="00590D8D" w:rsidP="00590D8D">
      <w:pPr>
        <w:pStyle w:val="Web"/>
        <w:rPr>
          <w:rFonts w:asciiTheme="minorEastAsia" w:eastAsiaTheme="minorEastAsia" w:hAnsiTheme="minorEastAsia" w:cs="Arial"/>
          <w:color w:val="222222"/>
          <w:shd w:val="clear" w:color="auto" w:fill="FFFFFF"/>
        </w:rPr>
      </w:pPr>
      <w:r w:rsidRPr="003C7570"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>2016-</w:t>
      </w:r>
      <w:r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>10</w:t>
      </w:r>
      <w:r w:rsidRPr="003C7570"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>-</w:t>
      </w:r>
      <w:r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>29</w:t>
      </w:r>
      <w:r w:rsidRPr="003C7570"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>(S</w:t>
      </w:r>
      <w:r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>at</w:t>
      </w:r>
      <w:r w:rsidRPr="003C7570"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 xml:space="preserve">) </w:t>
      </w:r>
      <w:r w:rsidR="002F1F75"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>0900-2100</w:t>
      </w:r>
      <w:r w:rsidRPr="003C7570"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 xml:space="preserve">           </w:t>
      </w:r>
      <w:r w:rsidRPr="003C7570">
        <w:rPr>
          <w:rFonts w:asciiTheme="minorEastAsia" w:eastAsiaTheme="minorEastAsia" w:hAnsiTheme="minorEastAsia" w:cs="Arial" w:hint="eastAsia"/>
          <w:color w:val="000000" w:themeColor="text1"/>
        </w:rPr>
        <w:t xml:space="preserve">東區神經外科季會                            </w:t>
      </w: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國軍花蓮總醫院      </w:t>
      </w:r>
      <w:r>
        <w:rPr>
          <w:rFonts w:asciiTheme="minorEastAsia" w:eastAsiaTheme="minorEastAsia" w:hAnsiTheme="minorEastAsia" w:cs="Arial"/>
          <w:color w:val="000000" w:themeColor="text1"/>
        </w:rPr>
        <w:t xml:space="preserve">    </w:t>
      </w:r>
      <w:r w:rsidRPr="003C7570">
        <w:rPr>
          <w:rFonts w:asciiTheme="minorEastAsia" w:eastAsiaTheme="minorEastAsia" w:hAnsiTheme="minorEastAsia" w:hint="eastAsia"/>
        </w:rPr>
        <w:t>花蓮</w:t>
      </w:r>
      <w:r w:rsidRPr="003C7570">
        <w:rPr>
          <w:rFonts w:asciiTheme="minorEastAsia" w:eastAsiaTheme="minorEastAsia" w:hAnsiTheme="minorEastAsia" w:cs="Arial"/>
          <w:color w:val="222222"/>
          <w:shd w:val="clear" w:color="auto" w:fill="FFFFFF"/>
        </w:rPr>
        <w:t>市</w:t>
      </w:r>
    </w:p>
    <w:p w:rsidR="00CE7F68" w:rsidRPr="00CE7F68" w:rsidRDefault="0061474F" w:rsidP="00590D8D">
      <w:pPr>
        <w:pStyle w:val="Web"/>
        <w:rPr>
          <w:rFonts w:asciiTheme="minorEastAsia" w:eastAsiaTheme="minorEastAsia" w:hAnsiTheme="minorEastAsia" w:cs="Arial"/>
          <w:color w:val="2222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2016-10-31(Mon) = 2016-11- 1(</w:t>
      </w:r>
      <w:proofErr w:type="gramStart"/>
      <w:r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Tue)</w:t>
      </w:r>
      <w:r>
        <w:rPr>
          <w:rFonts w:asciiTheme="minorEastAsia" w:eastAsiaTheme="minorEastAsia" w:hAnsiTheme="minorEastAsia" w:cs="Arial"/>
          <w:color w:val="222222"/>
          <w:shd w:val="clear" w:color="auto" w:fill="FFFFFF"/>
        </w:rPr>
        <w:t xml:space="preserve">   </w:t>
      </w:r>
      <w:proofErr w:type="gramEnd"/>
      <w:r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Arial"/>
          <w:color w:val="222222"/>
          <w:shd w:val="clear" w:color="auto" w:fill="FFFFFF"/>
        </w:rPr>
        <w:t>7</w:t>
      </w:r>
      <w:r w:rsidR="00CE7F68">
        <w:t xml:space="preserve">th Asian Gamma Knife Academy  </w:t>
      </w:r>
      <w:r>
        <w:t xml:space="preserve">                                        </w:t>
      </w:r>
      <w:r w:rsidR="00CE7F68">
        <w:t>Hawaii Advanced Imaging Institute</w:t>
      </w:r>
    </w:p>
    <w:p w:rsidR="00701906" w:rsidRPr="008D4A05" w:rsidRDefault="00701906" w:rsidP="0070190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12F93" w:rsidRPr="00212F93" w:rsidRDefault="00212F93" w:rsidP="00212F93">
      <w:p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2016-11- 4(Fri) </w:t>
      </w:r>
      <w:r w:rsidRPr="00212F93">
        <w:rPr>
          <w:rFonts w:ascii="新細明體" w:hAnsi="新細明體"/>
          <w:szCs w:val="24"/>
        </w:rPr>
        <w:t>= 2016-11- 5</w:t>
      </w:r>
      <w:r>
        <w:rPr>
          <w:rFonts w:ascii="新細明體" w:hAnsi="新細明體"/>
          <w:szCs w:val="24"/>
        </w:rPr>
        <w:t xml:space="preserve">(Sat)      </w:t>
      </w:r>
      <w:r w:rsidR="00F02B63" w:rsidRPr="00212F93">
        <w:rPr>
          <w:rFonts w:ascii="新細明體" w:hAnsi="新細明體" w:hint="eastAsia"/>
          <w:szCs w:val="24"/>
        </w:rPr>
        <w:t>10th AESC (Asian Epilepsy Surgery Congress 2016)</w:t>
      </w:r>
      <w:r w:rsidRPr="00212F93">
        <w:rPr>
          <w:rFonts w:ascii="新細明體" w:hAnsi="新細明體" w:hint="eastAsia"/>
          <w:szCs w:val="24"/>
        </w:rPr>
        <w:t xml:space="preserve"> </w:t>
      </w:r>
      <w:r>
        <w:rPr>
          <w:rFonts w:ascii="新細明體" w:hAnsi="新細明體"/>
          <w:szCs w:val="24"/>
        </w:rPr>
        <w:t xml:space="preserve">   AESC                   </w:t>
      </w:r>
      <w:r w:rsidRPr="00212F93">
        <w:rPr>
          <w:rFonts w:ascii="新細明體" w:hAnsi="新細明體" w:hint="eastAsia"/>
          <w:szCs w:val="24"/>
        </w:rPr>
        <w:t>Incheon, Korea</w:t>
      </w:r>
      <w:r>
        <w:rPr>
          <w:rFonts w:ascii="新細明體" w:hAnsi="新細明體"/>
          <w:szCs w:val="24"/>
        </w:rPr>
        <w:t xml:space="preserve"> </w:t>
      </w:r>
      <w:r w:rsidRPr="00212F93">
        <w:rPr>
          <w:rFonts w:ascii="新細明體" w:hAnsi="新細明體" w:hint="eastAsia"/>
          <w:szCs w:val="24"/>
        </w:rPr>
        <w:t>韓國, 仁川</w:t>
      </w:r>
    </w:p>
    <w:p w:rsidR="00F02B63" w:rsidRPr="00212F93" w:rsidRDefault="00F02B63" w:rsidP="00212F93">
      <w:pPr>
        <w:ind w:firstLineChars="1700" w:firstLine="4080"/>
        <w:rPr>
          <w:rFonts w:ascii="新細明體" w:hAnsi="新細明體"/>
          <w:szCs w:val="24"/>
        </w:rPr>
      </w:pPr>
      <w:r w:rsidRPr="00212F93">
        <w:rPr>
          <w:rFonts w:ascii="新細明體" w:hAnsi="新細明體" w:hint="eastAsia"/>
          <w:szCs w:val="24"/>
        </w:rPr>
        <w:t>第十屆亞洲癲癇外科醫學會議</w:t>
      </w:r>
    </w:p>
    <w:p w:rsidR="00212F93" w:rsidRPr="008D4A05" w:rsidRDefault="00212F93" w:rsidP="00212F93">
      <w:pPr>
        <w:jc w:val="both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hint="eastAsia"/>
          <w:bCs/>
          <w:color w:val="000000" w:themeColor="text1"/>
        </w:rPr>
        <w:t>201</w:t>
      </w:r>
      <w:r>
        <w:rPr>
          <w:rFonts w:asciiTheme="minorEastAsia" w:hAnsiTheme="minorEastAsia"/>
          <w:bCs/>
          <w:color w:val="000000" w:themeColor="text1"/>
        </w:rPr>
        <w:t>6</w:t>
      </w:r>
      <w:r w:rsidRPr="008D4A05">
        <w:rPr>
          <w:rFonts w:asciiTheme="minorEastAsia" w:hAnsiTheme="minorEastAsia" w:hint="eastAsia"/>
          <w:bCs/>
          <w:color w:val="000000" w:themeColor="text1"/>
        </w:rPr>
        <w:t>-1</w:t>
      </w:r>
      <w:r>
        <w:rPr>
          <w:rFonts w:asciiTheme="minorEastAsia" w:hAnsiTheme="minorEastAsia"/>
          <w:bCs/>
          <w:color w:val="000000" w:themeColor="text1"/>
        </w:rPr>
        <w:t>1</w:t>
      </w:r>
      <w:r w:rsidRPr="008D4A05">
        <w:rPr>
          <w:rFonts w:asciiTheme="minorEastAsia" w:hAnsiTheme="minorEastAsia" w:hint="eastAsia"/>
          <w:bCs/>
          <w:color w:val="000000" w:themeColor="text1"/>
        </w:rPr>
        <w:t>-</w:t>
      </w:r>
      <w:r>
        <w:rPr>
          <w:rFonts w:asciiTheme="minorEastAsia" w:hAnsiTheme="minorEastAsia"/>
          <w:bCs/>
          <w:color w:val="000000" w:themeColor="text1"/>
        </w:rPr>
        <w:t xml:space="preserve"> 5(Sat)</w:t>
      </w:r>
      <w:r w:rsidRPr="008D4A05">
        <w:rPr>
          <w:rFonts w:asciiTheme="minorEastAsia" w:hAnsiTheme="minorEastAsia" w:hint="eastAsia"/>
          <w:bCs/>
          <w:color w:val="000000" w:themeColor="text1"/>
        </w:rPr>
        <w:t xml:space="preserve"> = 201</w:t>
      </w:r>
      <w:r>
        <w:rPr>
          <w:rFonts w:asciiTheme="minorEastAsia" w:hAnsiTheme="minorEastAsia"/>
          <w:bCs/>
          <w:color w:val="000000" w:themeColor="text1"/>
        </w:rPr>
        <w:t>6</w:t>
      </w:r>
      <w:r w:rsidRPr="008D4A05">
        <w:rPr>
          <w:rFonts w:asciiTheme="minorEastAsia" w:hAnsiTheme="minorEastAsia" w:hint="eastAsia"/>
          <w:bCs/>
          <w:color w:val="000000" w:themeColor="text1"/>
        </w:rPr>
        <w:t xml:space="preserve">-11- </w:t>
      </w:r>
      <w:r>
        <w:rPr>
          <w:rFonts w:asciiTheme="minorEastAsia" w:hAnsiTheme="minorEastAsia"/>
          <w:bCs/>
          <w:color w:val="000000" w:themeColor="text1"/>
        </w:rPr>
        <w:t>6</w:t>
      </w:r>
      <w:r w:rsidRPr="008D4A05">
        <w:rPr>
          <w:rFonts w:asciiTheme="minorEastAsia" w:hAnsiTheme="minorEastAsia" w:hint="eastAsia"/>
          <w:bCs/>
          <w:color w:val="000000" w:themeColor="text1"/>
        </w:rPr>
        <w:t xml:space="preserve">(Sun)     </w:t>
      </w:r>
      <w:r w:rsidRPr="008D4A05">
        <w:rPr>
          <w:rFonts w:asciiTheme="minorEastAsia" w:hAnsiTheme="minorEastAsia" w:hint="eastAsia"/>
          <w:color w:val="000000" w:themeColor="text1"/>
        </w:rPr>
        <w:t xml:space="preserve">台灣立體定位功能性神經外科及放射手術學會    台灣立體定位功能性神經  </w:t>
      </w:r>
      <w:r>
        <w:rPr>
          <w:rFonts w:asciiTheme="minorEastAsia" w:hAnsiTheme="minorEastAsia" w:hint="eastAsia"/>
          <w:color w:val="000000" w:themeColor="text1"/>
        </w:rPr>
        <w:t>墾丁夏都大飯店</w:t>
      </w:r>
    </w:p>
    <w:p w:rsidR="00212F93" w:rsidRPr="008D4A05" w:rsidRDefault="00212F93" w:rsidP="00212F93">
      <w:pPr>
        <w:ind w:firstLineChars="1750" w:firstLine="4200"/>
        <w:jc w:val="both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cs="Arial"/>
          <w:color w:val="000000" w:themeColor="text1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>四</w:t>
      </w:r>
      <w:r w:rsidRPr="008D4A05">
        <w:rPr>
          <w:rFonts w:asciiTheme="minorEastAsia" w:hAnsiTheme="minorEastAsia" w:hint="eastAsia"/>
          <w:color w:val="000000" w:themeColor="text1"/>
        </w:rPr>
        <w:t>屆會員大會及學術研討會</w:t>
      </w:r>
      <w:r w:rsidRPr="008D4A05">
        <w:rPr>
          <w:rFonts w:asciiTheme="minorEastAsia" w:hAnsiTheme="minorEastAsia" w:cs="Arial"/>
          <w:color w:val="000000" w:themeColor="text1"/>
        </w:rPr>
        <w:t xml:space="preserve"> </w:t>
      </w:r>
      <w:r w:rsidRPr="008D4A05">
        <w:rPr>
          <w:rFonts w:asciiTheme="minorEastAsia" w:hAnsiTheme="minorEastAsia" w:cs="Arial" w:hint="eastAsia"/>
          <w:color w:val="000000" w:themeColor="text1"/>
        </w:rPr>
        <w:t xml:space="preserve">        </w:t>
      </w:r>
      <w:r>
        <w:rPr>
          <w:rFonts w:asciiTheme="minorEastAsia" w:hAnsiTheme="minorEastAsia" w:cs="Arial" w:hint="eastAsia"/>
          <w:color w:val="000000" w:themeColor="text1"/>
        </w:rPr>
        <w:t xml:space="preserve">       </w:t>
      </w:r>
      <w:r w:rsidRPr="008D4A05">
        <w:rPr>
          <w:rFonts w:asciiTheme="minorEastAsia" w:hAnsiTheme="minorEastAsia" w:cs="Arial" w:hint="eastAsia"/>
          <w:color w:val="000000" w:themeColor="text1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</w:rPr>
        <w:t>外科及放射手術學會</w:t>
      </w:r>
    </w:p>
    <w:p w:rsidR="00BF0C71" w:rsidRPr="00BF0C71" w:rsidRDefault="00BF0C71" w:rsidP="00BF0C71">
      <w:pPr>
        <w:ind w:left="1109" w:hangingChars="462" w:hanging="1109"/>
        <w:rPr>
          <w:rFonts w:asciiTheme="minorEastAsia" w:hAnsiTheme="minorEastAsia"/>
          <w:color w:val="000000" w:themeColor="text1"/>
          <w:szCs w:val="24"/>
        </w:rPr>
      </w:pPr>
      <w:r w:rsidRPr="00BF0C71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6</w:t>
      </w:r>
      <w:r w:rsidRPr="00BF0C71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BF0C71">
        <w:rPr>
          <w:rFonts w:asciiTheme="minorEastAsia" w:hAnsiTheme="minorEastAsia"/>
          <w:color w:val="000000" w:themeColor="text1"/>
          <w:szCs w:val="24"/>
        </w:rPr>
        <w:t>1- 6</w:t>
      </w:r>
      <w:r w:rsidRPr="00BF0C71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BF0C71">
        <w:rPr>
          <w:rFonts w:asciiTheme="minorEastAsia" w:hAnsiTheme="minorEastAsia"/>
          <w:color w:val="000000" w:themeColor="text1"/>
          <w:szCs w:val="24"/>
        </w:rPr>
        <w:t xml:space="preserve"> 0900 -1200 </w:t>
      </w:r>
      <w:r w:rsidRPr="00BF0C71">
        <w:rPr>
          <w:rFonts w:asciiTheme="minorEastAsia" w:hAnsiTheme="minorEastAsia"/>
          <w:color w:val="000000" w:themeColor="text1"/>
          <w:szCs w:val="24"/>
        </w:rPr>
        <w:tab/>
        <w:t xml:space="preserve">        </w:t>
      </w:r>
      <w:r w:rsidRPr="00BF0C71">
        <w:rPr>
          <w:rFonts w:asciiTheme="minorEastAsia" w:hAnsiTheme="minorEastAsia" w:hint="eastAsia"/>
          <w:color w:val="000000" w:themeColor="text1"/>
          <w:szCs w:val="24"/>
        </w:rPr>
        <w:t>台灣外科醫學會專科醫師口試</w:t>
      </w:r>
      <w:r w:rsidRPr="00BF0C71">
        <w:rPr>
          <w:rFonts w:asciiTheme="minorEastAsia" w:hAnsiTheme="minorEastAsia" w:hint="eastAsia"/>
          <w:color w:val="000000" w:themeColor="text1"/>
          <w:szCs w:val="24"/>
        </w:rPr>
        <w:tab/>
      </w:r>
      <w:r w:rsidRPr="00BF0C71">
        <w:rPr>
          <w:rFonts w:asciiTheme="minorEastAsia" w:hAnsiTheme="minorEastAsia" w:hint="eastAsia"/>
          <w:color w:val="000000" w:themeColor="text1"/>
          <w:szCs w:val="24"/>
        </w:rPr>
        <w:tab/>
      </w:r>
      <w:r w:rsidRPr="00BF0C71">
        <w:rPr>
          <w:rFonts w:asciiTheme="minorEastAsia" w:hAnsiTheme="minorEastAsia" w:hint="eastAsia"/>
          <w:color w:val="000000" w:themeColor="text1"/>
          <w:szCs w:val="24"/>
        </w:rPr>
        <w:tab/>
        <w:t xml:space="preserve"> </w:t>
      </w:r>
      <w:r w:rsidRPr="00BF0C71">
        <w:rPr>
          <w:rFonts w:asciiTheme="minorEastAsia" w:hAnsiTheme="minorEastAsia" w:hint="eastAsia"/>
          <w:color w:val="000000" w:themeColor="text1"/>
          <w:szCs w:val="24"/>
        </w:rPr>
        <w:tab/>
      </w:r>
      <w:r w:rsidRPr="00BF0C71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BF0C71">
        <w:rPr>
          <w:rFonts w:asciiTheme="minorEastAsia" w:hAnsiTheme="minorEastAsia" w:hint="eastAsia"/>
          <w:color w:val="000000" w:themeColor="text1"/>
          <w:szCs w:val="24"/>
        </w:rPr>
        <w:t>台灣外科醫學會</w:t>
      </w:r>
      <w:r w:rsidRPr="00BF0C71">
        <w:rPr>
          <w:rFonts w:asciiTheme="minorEastAsia" w:hAnsiTheme="minorEastAsia" w:hint="eastAsia"/>
          <w:color w:val="000000" w:themeColor="text1"/>
          <w:szCs w:val="24"/>
        </w:rPr>
        <w:tab/>
      </w:r>
      <w:r w:rsidRPr="00BF0C71">
        <w:rPr>
          <w:rFonts w:asciiTheme="minorEastAsia" w:hAnsiTheme="minorEastAsia" w:hint="eastAsia"/>
          <w:color w:val="000000" w:themeColor="text1"/>
          <w:szCs w:val="24"/>
        </w:rPr>
        <w:tab/>
      </w:r>
      <w:r w:rsidRPr="00BF0C71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BF0C71">
        <w:rPr>
          <w:rFonts w:asciiTheme="minorEastAsia" w:hAnsiTheme="minorEastAsia" w:hint="eastAsia"/>
        </w:rPr>
        <w:t>台北馬偕醫院</w:t>
      </w:r>
      <w:r w:rsidR="00E803E9">
        <w:rPr>
          <w:rFonts w:asciiTheme="minorEastAsia" w:hAnsiTheme="minorEastAsia" w:hint="eastAsia"/>
        </w:rPr>
        <w:t>9樓第三講堂</w:t>
      </w:r>
    </w:p>
    <w:p w:rsidR="00FF4F41" w:rsidRPr="008D4A05" w:rsidRDefault="00FF4F41" w:rsidP="00FF4F41">
      <w:pPr>
        <w:ind w:left="9312" w:hangingChars="3880" w:hanging="9312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>11(Fri)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= 201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>-11-</w:t>
      </w:r>
      <w:r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台灣腦中風醫學會10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及亞太地區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="00E803E9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台灣腦中風醫學會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台北圓山大飯店十樓</w:t>
      </w:r>
    </w:p>
    <w:p w:rsidR="00FF4F41" w:rsidRDefault="00FF4F41" w:rsidP="00F920D8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腦中風</w:t>
      </w:r>
      <w:r>
        <w:rPr>
          <w:rFonts w:asciiTheme="minorEastAsia" w:hAnsiTheme="minorEastAsia" w:hint="eastAsia"/>
          <w:color w:val="000000" w:themeColor="text1"/>
          <w:szCs w:val="24"/>
        </w:rPr>
        <w:t>論壇</w:t>
      </w:r>
    </w:p>
    <w:p w:rsidR="00F920D8" w:rsidRPr="008D4A05" w:rsidRDefault="00F920D8" w:rsidP="00F920D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-11-1</w:t>
      </w:r>
      <w:r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2012-11-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台灣醫學會10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台北國際會議中心 </w:t>
      </w:r>
    </w:p>
    <w:p w:rsidR="00F920D8" w:rsidRPr="008D4A05" w:rsidRDefault="00F920D8" w:rsidP="00F920D8">
      <w:pPr>
        <w:ind w:firstLineChars="5050" w:firstLine="12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（台北市</w:t>
      </w:r>
      <w:r>
        <w:rPr>
          <w:rFonts w:asciiTheme="minorEastAsia" w:hAnsiTheme="minorEastAsia" w:hint="eastAsia"/>
          <w:color w:val="000000" w:themeColor="text1"/>
          <w:szCs w:val="24"/>
        </w:rPr>
        <w:t>信義區</w:t>
      </w:r>
      <w:r w:rsidRPr="008D4A05">
        <w:rPr>
          <w:rFonts w:asciiTheme="minorEastAsia" w:hAnsiTheme="minorEastAsia"/>
          <w:color w:val="000000" w:themeColor="text1"/>
          <w:szCs w:val="24"/>
        </w:rPr>
        <w:t>）</w:t>
      </w:r>
    </w:p>
    <w:p w:rsidR="00A5466C" w:rsidRPr="008D4A05" w:rsidRDefault="00F920D8" w:rsidP="00A5466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2016-11-17</w:t>
      </w:r>
      <w:r w:rsidR="00A5466C" w:rsidRPr="008D4A05">
        <w:rPr>
          <w:rFonts w:asciiTheme="minorEastAsia" w:hAnsiTheme="minorEastAsia"/>
          <w:color w:val="000000" w:themeColor="text1"/>
          <w:szCs w:val="24"/>
        </w:rPr>
        <w:t>(Thu) = 2016-11</w:t>
      </w:r>
      <w:r>
        <w:rPr>
          <w:rFonts w:asciiTheme="minorEastAsia" w:hAnsiTheme="minorEastAsia"/>
          <w:color w:val="000000" w:themeColor="text1"/>
          <w:szCs w:val="24"/>
        </w:rPr>
        <w:t>-20(</w:t>
      </w:r>
      <w:proofErr w:type="gramStart"/>
      <w:r>
        <w:rPr>
          <w:rFonts w:asciiTheme="minorEastAsia" w:hAnsiTheme="minorEastAsia"/>
          <w:color w:val="000000" w:themeColor="text1"/>
          <w:szCs w:val="24"/>
        </w:rPr>
        <w:t>Sun)</w:t>
      </w:r>
      <w:r w:rsidR="00A44A0B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A5466C"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proofErr w:type="gramEnd"/>
      <w:r w:rsidR="00A5466C"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A5466C" w:rsidRPr="008D4A05">
        <w:rPr>
          <w:rFonts w:asciiTheme="minorEastAsia" w:hAnsiTheme="minorEastAsia" w:cs="Times New Roman"/>
          <w:color w:val="000000" w:themeColor="text1"/>
          <w:szCs w:val="24"/>
        </w:rPr>
        <w:t>Society for Neuro-Oncology (SNO) annual Meeting</w:t>
      </w:r>
      <w:r w:rsidR="00A5466C"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="00A5466C" w:rsidRPr="008D4A05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="00A5466C" w:rsidRPr="008D4A05">
        <w:rPr>
          <w:rFonts w:asciiTheme="minorEastAsia" w:hAnsiTheme="minorEastAsia" w:cs="Times New Roman"/>
          <w:color w:val="000000" w:themeColor="text1"/>
          <w:szCs w:val="24"/>
        </w:rPr>
        <w:tab/>
        <w:t xml:space="preserve">                    Scottsdale, AZ, USA</w:t>
      </w:r>
    </w:p>
    <w:p w:rsidR="007011C4" w:rsidRDefault="007011C4" w:rsidP="008669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016-11-19(Sat) 1830                </w:t>
      </w:r>
      <w:r>
        <w:rPr>
          <w:rFonts w:asciiTheme="minorEastAsia" w:hAnsiTheme="minorEastAsia" w:hint="eastAsia"/>
        </w:rPr>
        <w:t>南區神經外科討論會                          成大醫院               台南榮星川菜餐廳二樓</w:t>
      </w:r>
    </w:p>
    <w:p w:rsidR="007011C4" w:rsidRDefault="007011C4" w:rsidP="008669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                                                         (台南市北安路一段177號)</w:t>
      </w:r>
    </w:p>
    <w:p w:rsidR="007011C4" w:rsidRDefault="003108F8" w:rsidP="0086698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2016-11-19(Sat) 1300-</w:t>
      </w:r>
      <w:r w:rsidR="007011C4">
        <w:rPr>
          <w:rFonts w:asciiTheme="minorEastAsia" w:hAnsiTheme="minorEastAsia"/>
        </w:rPr>
        <w:t xml:space="preserve">1500  </w:t>
      </w:r>
      <w:r>
        <w:rPr>
          <w:rFonts w:asciiTheme="minorEastAsia" w:hAnsiTheme="minorEastAsia"/>
        </w:rPr>
        <w:t xml:space="preserve">  </w:t>
      </w:r>
      <w:bookmarkStart w:id="0" w:name="_GoBack"/>
      <w:bookmarkEnd w:id="0"/>
      <w:r w:rsidR="007011C4">
        <w:rPr>
          <w:rFonts w:asciiTheme="minorEastAsia" w:hAnsiTheme="minorEastAsia"/>
        </w:rPr>
        <w:t xml:space="preserve">       </w:t>
      </w:r>
      <w:r w:rsidR="007011C4">
        <w:rPr>
          <w:rFonts w:asciiTheme="minorEastAsia" w:hAnsiTheme="minorEastAsia" w:hint="eastAsia"/>
        </w:rPr>
        <w:t>台灣重症專科醫師筆試                        台灣重症醫學聯</w:t>
      </w:r>
      <w:proofErr w:type="gramStart"/>
      <w:r w:rsidR="007011C4">
        <w:rPr>
          <w:rFonts w:asciiTheme="minorEastAsia" w:hAnsiTheme="minorEastAsia" w:hint="eastAsia"/>
        </w:rPr>
        <w:t>甄</w:t>
      </w:r>
      <w:proofErr w:type="gramEnd"/>
      <w:r w:rsidR="007011C4">
        <w:rPr>
          <w:rFonts w:asciiTheme="minorEastAsia" w:hAnsiTheme="minorEastAsia" w:hint="eastAsia"/>
        </w:rPr>
        <w:t>委員會 未定</w:t>
      </w:r>
    </w:p>
    <w:p w:rsidR="006E5ED1" w:rsidRPr="006E5ED1" w:rsidRDefault="006E5ED1" w:rsidP="008669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2016-11-20(Sun) 1300-1730          </w:t>
      </w:r>
      <w:r w:rsidR="00590D8D">
        <w:rPr>
          <w:rFonts w:asciiTheme="minorEastAsia" w:hAnsiTheme="minorEastAsia" w:hint="eastAsia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國際外科學院(ICS)台灣分院10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年會  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國際外科學院           台北君品酒店五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樓笛卡爾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盧梭廳</w:t>
      </w:r>
    </w:p>
    <w:p w:rsidR="00866983" w:rsidRPr="002A031B" w:rsidRDefault="00866983" w:rsidP="00866983">
      <w:pPr>
        <w:rPr>
          <w:rFonts w:asciiTheme="minorEastAsia" w:hAnsiTheme="minorEastAsia"/>
        </w:rPr>
      </w:pPr>
      <w:r w:rsidRPr="002A031B">
        <w:rPr>
          <w:rFonts w:asciiTheme="minorEastAsia" w:hAnsiTheme="minorEastAsia" w:hint="eastAsia"/>
        </w:rPr>
        <w:lastRenderedPageBreak/>
        <w:t>2016-11-</w:t>
      </w:r>
      <w:r>
        <w:rPr>
          <w:rFonts w:asciiTheme="minorEastAsia" w:hAnsiTheme="minorEastAsia" w:hint="eastAsia"/>
        </w:rPr>
        <w:t>26</w:t>
      </w:r>
      <w:r w:rsidRPr="002A031B">
        <w:rPr>
          <w:rFonts w:asciiTheme="minorEastAsia" w:hAnsiTheme="minorEastAsia" w:hint="eastAsia"/>
        </w:rPr>
        <w:t>(Sat)</w:t>
      </w:r>
      <w:r>
        <w:rPr>
          <w:rFonts w:asciiTheme="minorEastAsia" w:hAnsiTheme="minorEastAsia"/>
        </w:rPr>
        <w:t xml:space="preserve"> = 2016-11-</w:t>
      </w:r>
      <w:r>
        <w:rPr>
          <w:rFonts w:asciiTheme="minorEastAsia" w:hAnsiTheme="minorEastAsia" w:hint="eastAsia"/>
        </w:rPr>
        <w:t>27</w:t>
      </w:r>
      <w:r>
        <w:rPr>
          <w:rFonts w:asciiTheme="minorEastAsia" w:hAnsiTheme="minorEastAsia"/>
        </w:rPr>
        <w:t>(Sun)</w:t>
      </w:r>
      <w:r w:rsidRPr="002A031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2A031B">
        <w:rPr>
          <w:rFonts w:asciiTheme="minorEastAsia" w:hAnsiTheme="minorEastAsia" w:hint="eastAsia"/>
        </w:rPr>
        <w:t>新制神經外科R</w:t>
      </w:r>
      <w:r>
        <w:rPr>
          <w:rFonts w:asciiTheme="minorEastAsia" w:hAnsiTheme="minorEastAsia"/>
        </w:rPr>
        <w:t>1</w:t>
      </w:r>
      <w:r w:rsidRPr="002A031B">
        <w:rPr>
          <w:rFonts w:asciiTheme="minorEastAsia" w:hAnsiTheme="minorEastAsia" w:hint="eastAsia"/>
        </w:rPr>
        <w:t>基礎教育訓練</w:t>
      </w:r>
      <w:r>
        <w:rPr>
          <w:rFonts w:asciiTheme="minorEastAsia" w:hAnsiTheme="minorEastAsia" w:hint="eastAsia"/>
        </w:rPr>
        <w:t xml:space="preserve">                 </w:t>
      </w:r>
      <w:r w:rsidRPr="002A031B">
        <w:rPr>
          <w:rFonts w:asciiTheme="minorEastAsia" w:hAnsiTheme="minorEastAsia" w:hint="eastAsia"/>
        </w:rPr>
        <w:t>台灣神經外科醫學會</w:t>
      </w:r>
      <w:r w:rsidRPr="002A031B">
        <w:rPr>
          <w:rFonts w:asciiTheme="minorEastAsia" w:hAnsiTheme="minorEastAsia" w:hint="eastAsia"/>
        </w:rPr>
        <w:tab/>
      </w:r>
      <w:r w:rsidRPr="002A031B">
        <w:rPr>
          <w:rFonts w:asciiTheme="minorEastAsia" w:hAnsiTheme="minorEastAsia" w:hint="eastAsia"/>
        </w:rPr>
        <w:tab/>
        <w:t>台北榮總</w:t>
      </w:r>
    </w:p>
    <w:p w:rsidR="003272F5" w:rsidRPr="008D4A05" w:rsidRDefault="003272F5" w:rsidP="003272F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2016-11-</w:t>
      </w:r>
      <w:r w:rsidR="00866983">
        <w:rPr>
          <w:rFonts w:asciiTheme="minorEastAsia" w:hAnsiTheme="minorEastAsia" w:hint="eastAsia"/>
          <w:color w:val="000000" w:themeColor="text1"/>
          <w:szCs w:val="24"/>
        </w:rPr>
        <w:t>26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 w:rsidR="007011C4">
        <w:rPr>
          <w:rFonts w:asciiTheme="minorEastAsia" w:hAnsiTheme="minorEastAsia" w:hint="eastAsia"/>
          <w:color w:val="000000" w:themeColor="text1"/>
          <w:szCs w:val="24"/>
        </w:rPr>
        <w:t xml:space="preserve"> 1600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</w:t>
      </w:r>
      <w:r w:rsidR="0087633B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87633B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未定</w:t>
      </w:r>
    </w:p>
    <w:p w:rsidR="00A5466C" w:rsidRPr="008D4A05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50F53" w:rsidRPr="008D4A05" w:rsidRDefault="00950F53" w:rsidP="00950F53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</w:t>
      </w:r>
      <w:r>
        <w:rPr>
          <w:rFonts w:asciiTheme="minorEastAsia" w:hAnsiTheme="minorEastAsia"/>
          <w:b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>
        <w:rPr>
          <w:rFonts w:asciiTheme="minorEastAsia" w:hAnsiTheme="minorEastAsia"/>
          <w:b/>
          <w:color w:val="000000" w:themeColor="text1"/>
          <w:szCs w:val="24"/>
        </w:rPr>
        <w:t xml:space="preserve"> 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(Fri) = 2014-1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b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台灣神經外科醫學會10</w:t>
      </w:r>
      <w:r>
        <w:rPr>
          <w:rFonts w:asciiTheme="minorEastAsia" w:hAnsiTheme="minorEastAsia"/>
          <w:b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="00987E96">
        <w:rPr>
          <w:rFonts w:asciiTheme="minorEastAsia" w:hAnsiTheme="minorEastAsia" w:hint="eastAsia"/>
          <w:b/>
          <w:color w:val="000000" w:themeColor="text1"/>
          <w:szCs w:val="24"/>
        </w:rPr>
        <w:t xml:space="preserve"> 嘉義長庚醫院</w:t>
      </w:r>
    </w:p>
    <w:p w:rsidR="00FB4D76" w:rsidRPr="00FB4D76" w:rsidRDefault="00FB4D76" w:rsidP="00FB4D76">
      <w:pPr>
        <w:rPr>
          <w:rFonts w:asciiTheme="minorEastAsia" w:hAnsiTheme="minorEastAsia" w:cs="標楷體"/>
          <w:color w:val="000000"/>
          <w:kern w:val="0"/>
          <w:szCs w:val="24"/>
        </w:rPr>
      </w:pPr>
      <w:r w:rsidRPr="00FB4D76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B4D76">
        <w:rPr>
          <w:rFonts w:asciiTheme="minorEastAsia" w:hAnsiTheme="minorEastAsia"/>
          <w:color w:val="000000" w:themeColor="text1"/>
          <w:szCs w:val="24"/>
        </w:rPr>
        <w:t>6</w:t>
      </w:r>
      <w:r w:rsidRPr="00FB4D76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B4D76">
        <w:rPr>
          <w:rFonts w:asciiTheme="minorEastAsia" w:hAnsiTheme="minorEastAsia"/>
          <w:color w:val="000000" w:themeColor="text1"/>
          <w:szCs w:val="24"/>
        </w:rPr>
        <w:t>1</w:t>
      </w:r>
      <w:r w:rsidRPr="00FB4D76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FB4D76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B4D76">
        <w:rPr>
          <w:rFonts w:asciiTheme="minorEastAsia" w:hAnsiTheme="minorEastAsia"/>
          <w:color w:val="000000" w:themeColor="text1"/>
          <w:szCs w:val="24"/>
        </w:rPr>
        <w:t xml:space="preserve"> 3</w:t>
      </w:r>
      <w:r w:rsidRPr="00FB4D76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FB4D76">
        <w:rPr>
          <w:rFonts w:asciiTheme="minorEastAsia" w:hAnsiTheme="minorEastAsia"/>
          <w:color w:val="000000" w:themeColor="text1"/>
          <w:szCs w:val="24"/>
        </w:rPr>
        <w:t xml:space="preserve"> 1230</w:t>
      </w:r>
      <w:r w:rsidRPr="00FB4D76">
        <w:rPr>
          <w:rFonts w:asciiTheme="minorEastAsia" w:hAnsiTheme="minorEastAsia" w:hint="eastAsia"/>
          <w:color w:val="000000" w:themeColor="text1"/>
          <w:szCs w:val="24"/>
        </w:rPr>
        <w:t xml:space="preserve">                台灣顱底醫學醫理監事委員會議               </w:t>
      </w:r>
      <w:r w:rsidRPr="00FB4D76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B4D76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FB4D76">
        <w:rPr>
          <w:rFonts w:asciiTheme="minorEastAsia" w:hAnsiTheme="minorEastAsia" w:hint="eastAsia"/>
          <w:color w:val="000000" w:themeColor="text1"/>
          <w:szCs w:val="24"/>
        </w:rPr>
        <w:t>醫學醫學</w:t>
      </w:r>
      <w:proofErr w:type="gramEnd"/>
      <w:r w:rsidRPr="00FB4D76">
        <w:rPr>
          <w:rFonts w:asciiTheme="minorEastAsia" w:hAnsiTheme="minorEastAsia" w:hint="eastAsia"/>
          <w:color w:val="000000" w:themeColor="text1"/>
          <w:szCs w:val="24"/>
        </w:rPr>
        <w:t xml:space="preserve">會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B4D76">
        <w:rPr>
          <w:rFonts w:asciiTheme="minorEastAsia" w:hAnsiTheme="minorEastAsia" w:hint="eastAsia"/>
          <w:color w:val="000000" w:themeColor="text1"/>
          <w:szCs w:val="24"/>
        </w:rPr>
        <w:t xml:space="preserve"> 嘉義長庚醫院</w:t>
      </w:r>
    </w:p>
    <w:p w:rsidR="00B93D77" w:rsidRDefault="00B93D77" w:rsidP="00B93D77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  <w:r w:rsidRPr="00B93D77">
        <w:rPr>
          <w:rFonts w:asciiTheme="minorEastAsia" w:hAnsiTheme="minorEastAsia" w:cs="標楷體" w:hint="eastAsia"/>
          <w:color w:val="000000"/>
          <w:kern w:val="0"/>
          <w:szCs w:val="24"/>
        </w:rPr>
        <w:t>2016-12-10(Sat)</w:t>
      </w:r>
      <w:r>
        <w:rPr>
          <w:rFonts w:asciiTheme="minorEastAsia" w:hAnsiTheme="minorEastAsia" w:cs="標楷體"/>
          <w:color w:val="000000"/>
          <w:kern w:val="0"/>
          <w:szCs w:val="24"/>
        </w:rPr>
        <w:t xml:space="preserve"> 1500-1550          </w:t>
      </w:r>
      <w:r>
        <w:rPr>
          <w:rFonts w:asciiTheme="minorEastAsia" w:hAnsiTheme="minorEastAsia" w:cs="標楷體" w:hint="eastAsia"/>
          <w:color w:val="000000"/>
          <w:kern w:val="0"/>
          <w:szCs w:val="24"/>
        </w:rPr>
        <w:t xml:space="preserve"> </w:t>
      </w:r>
      <w:r w:rsidRPr="00B93D77">
        <w:rPr>
          <w:rFonts w:asciiTheme="minorEastAsia" w:hAnsiTheme="minorEastAsia" w:cs="標楷體" w:hint="eastAsia"/>
          <w:color w:val="000000"/>
          <w:kern w:val="0"/>
          <w:szCs w:val="24"/>
        </w:rPr>
        <w:t>台灣神經脊椎外科醫</w:t>
      </w:r>
      <w:r>
        <w:rPr>
          <w:rFonts w:asciiTheme="minorEastAsia" w:hAnsiTheme="minorEastAsia" w:cs="標楷體" w:hint="eastAsia"/>
          <w:color w:val="000000"/>
          <w:kern w:val="0"/>
          <w:szCs w:val="24"/>
        </w:rPr>
        <w:t xml:space="preserve">學會理監事會              </w:t>
      </w:r>
      <w:r w:rsidRPr="00B93D77">
        <w:rPr>
          <w:rFonts w:asciiTheme="minorEastAsia" w:hAnsiTheme="minorEastAsia" w:cs="標楷體" w:hint="eastAsia"/>
          <w:color w:val="000000"/>
          <w:kern w:val="0"/>
          <w:szCs w:val="24"/>
        </w:rPr>
        <w:t>台灣神經脊椎外科醫</w:t>
      </w:r>
      <w:r>
        <w:rPr>
          <w:rFonts w:asciiTheme="minorEastAsia" w:hAnsiTheme="minorEastAsia" w:cs="標楷體" w:hint="eastAsia"/>
          <w:color w:val="000000"/>
          <w:kern w:val="0"/>
          <w:szCs w:val="24"/>
        </w:rPr>
        <w:t xml:space="preserve">學會   </w:t>
      </w:r>
      <w:r w:rsidRPr="00B93D77">
        <w:rPr>
          <w:rFonts w:asciiTheme="minorEastAsia" w:hAnsiTheme="minorEastAsia" w:hint="eastAsia"/>
          <w:szCs w:val="24"/>
        </w:rPr>
        <w:t>台北</w:t>
      </w:r>
      <w:r w:rsidRPr="00B93D77">
        <w:rPr>
          <w:rFonts w:asciiTheme="minorEastAsia" w:hAnsiTheme="minorEastAsia" w:cs="Arial"/>
          <w:szCs w:val="24"/>
        </w:rPr>
        <w:t>-"</w:t>
      </w:r>
      <w:r w:rsidRPr="00B93D77">
        <w:rPr>
          <w:rFonts w:asciiTheme="minorEastAsia" w:hAnsiTheme="minorEastAsia" w:hint="eastAsia"/>
          <w:szCs w:val="24"/>
        </w:rPr>
        <w:t>真的好</w:t>
      </w:r>
      <w:r w:rsidRPr="00B93D77">
        <w:rPr>
          <w:rFonts w:asciiTheme="minorEastAsia" w:hAnsiTheme="minorEastAsia" w:cs="Arial"/>
          <w:szCs w:val="24"/>
        </w:rPr>
        <w:t>"</w:t>
      </w:r>
      <w:r w:rsidRPr="00B93D77">
        <w:rPr>
          <w:rFonts w:asciiTheme="minorEastAsia" w:hAnsiTheme="minorEastAsia" w:hint="eastAsia"/>
          <w:szCs w:val="24"/>
        </w:rPr>
        <w:t>海鮮餐廳</w:t>
      </w:r>
    </w:p>
    <w:p w:rsidR="00B93D77" w:rsidRDefault="00B93D77" w:rsidP="00B93D77">
      <w:pPr>
        <w:autoSpaceDE w:val="0"/>
        <w:autoSpaceDN w:val="0"/>
        <w:adjustRightInd w:val="0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                                                                                                       </w:t>
      </w:r>
      <w:r w:rsidRPr="00B93D77">
        <w:rPr>
          <w:rFonts w:asciiTheme="minorEastAsia" w:hAnsiTheme="minorEastAsia" w:cs="Arial" w:hint="eastAsia"/>
          <w:szCs w:val="24"/>
        </w:rPr>
        <w:t>台北市大安區復興南路一段</w:t>
      </w:r>
    </w:p>
    <w:p w:rsidR="00B93D77" w:rsidRPr="00B93D77" w:rsidRDefault="00B93D77" w:rsidP="00B93D77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                                                                                                       </w:t>
      </w:r>
      <w:r w:rsidRPr="00B93D77">
        <w:rPr>
          <w:rFonts w:asciiTheme="minorEastAsia" w:hAnsiTheme="minorEastAsia" w:cs="Arial"/>
          <w:szCs w:val="24"/>
        </w:rPr>
        <w:t>222</w:t>
      </w:r>
      <w:r w:rsidRPr="00B93D77">
        <w:rPr>
          <w:rFonts w:asciiTheme="minorEastAsia" w:hAnsiTheme="minorEastAsia" w:cs="Arial" w:hint="eastAsia"/>
          <w:szCs w:val="24"/>
        </w:rPr>
        <w:t>號</w:t>
      </w:r>
      <w:r w:rsidRPr="00B93D77">
        <w:rPr>
          <w:rFonts w:asciiTheme="minorEastAsia" w:hAnsiTheme="minorEastAsia" w:cs="Arial"/>
          <w:szCs w:val="24"/>
        </w:rPr>
        <w:t>1</w:t>
      </w:r>
      <w:r w:rsidRPr="00B93D77">
        <w:rPr>
          <w:rFonts w:asciiTheme="minorEastAsia" w:hAnsiTheme="minorEastAsia" w:cs="Arial" w:hint="eastAsia"/>
          <w:szCs w:val="24"/>
        </w:rPr>
        <w:t>樓</w:t>
      </w:r>
    </w:p>
    <w:p w:rsidR="00866983" w:rsidRPr="008D4A05" w:rsidRDefault="00866983" w:rsidP="0086698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12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>
        <w:rPr>
          <w:rFonts w:asciiTheme="minorEastAsia" w:hAnsiTheme="minorEastAsia" w:hint="eastAsia"/>
          <w:color w:val="000000" w:themeColor="text1"/>
          <w:szCs w:val="24"/>
        </w:rPr>
        <w:t>10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1600</w:t>
      </w:r>
      <w:r w:rsidR="0012485B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北區神經外科病例討論會(十二月份)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2A789A" w:rsidRPr="008D4A05">
        <w:rPr>
          <w:rFonts w:asciiTheme="minorEastAsia" w:hAnsiTheme="minorEastAsia" w:hint="eastAsia"/>
          <w:color w:val="000000" w:themeColor="text1"/>
          <w:szCs w:val="24"/>
        </w:rPr>
        <w:t>臺北市立聯合醫院仁愛院區</w:t>
      </w:r>
      <w:r w:rsidR="0012485B">
        <w:rPr>
          <w:rFonts w:asciiTheme="minorEastAsia" w:hAnsiTheme="minorEastAsia" w:hint="eastAsia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未定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   </w:t>
      </w:r>
    </w:p>
    <w:p w:rsidR="0012485B" w:rsidRPr="008D4A05" w:rsidRDefault="0012485B" w:rsidP="0012485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12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>
        <w:rPr>
          <w:rFonts w:asciiTheme="minorEastAsia" w:hAnsiTheme="minorEastAsia" w:hint="eastAsia"/>
          <w:color w:val="000000" w:themeColor="text1"/>
          <w:szCs w:val="24"/>
        </w:rPr>
        <w:t>10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1600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</w:t>
      </w:r>
      <w:r>
        <w:rPr>
          <w:rFonts w:asciiTheme="minorEastAsia" w:hAnsiTheme="minorEastAsia" w:hint="eastAsia"/>
          <w:color w:val="000000" w:themeColor="text1"/>
          <w:szCs w:val="24"/>
        </w:rPr>
        <w:t>中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區神經外科病例討論會(十二月份)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中醫大  </w:t>
      </w:r>
      <w:r>
        <w:rPr>
          <w:rFonts w:asciiTheme="minorEastAsia" w:hAnsiTheme="minorEastAsia" w:hint="eastAsia"/>
        </w:rPr>
        <w:t xml:space="preserve">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未定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   </w:t>
      </w:r>
    </w:p>
    <w:p w:rsidR="00992008" w:rsidRPr="008D4A05" w:rsidRDefault="00992008" w:rsidP="00992008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>12-17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color w:val="000000" w:themeColor="text1"/>
          <w:szCs w:val="24"/>
        </w:rPr>
        <w:t>0830</w:t>
      </w:r>
      <w:r>
        <w:rPr>
          <w:rFonts w:asciiTheme="minorEastAsia" w:hAnsiTheme="minorEastAsia"/>
          <w:color w:val="000000" w:themeColor="text1"/>
          <w:szCs w:val="24"/>
        </w:rPr>
        <w:t xml:space="preserve">-1730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基礎教育訓練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台灣神經創傷醫學會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</w:t>
      </w:r>
      <w:r>
        <w:rPr>
          <w:rFonts w:asciiTheme="minorEastAsia" w:hAnsiTheme="minorEastAsia" w:hint="eastAsia"/>
          <w:color w:val="000000" w:themeColor="text1"/>
          <w:szCs w:val="24"/>
        </w:rPr>
        <w:t>台北忠孝西路天成大飯店</w:t>
      </w:r>
    </w:p>
    <w:p w:rsidR="00992008" w:rsidRPr="008D4A05" w:rsidRDefault="00992008" w:rsidP="00992008">
      <w:pPr>
        <w:ind w:firstLineChars="3800" w:firstLine="912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992008" w:rsidRPr="007E0DE8" w:rsidTr="003940AC">
        <w:trPr>
          <w:trHeight w:val="140"/>
        </w:trPr>
        <w:tc>
          <w:tcPr>
            <w:tcW w:w="15134" w:type="dxa"/>
          </w:tcPr>
          <w:p w:rsidR="00992008" w:rsidRPr="007E0DE8" w:rsidRDefault="00992008" w:rsidP="00992008">
            <w:pPr>
              <w:autoSpaceDE w:val="0"/>
              <w:autoSpaceDN w:val="0"/>
              <w:adjustRightInd w:val="0"/>
              <w:ind w:rightChars="-143" w:right="-343"/>
              <w:rPr>
                <w:rFonts w:ascii="標楷體...." w:eastAsia="標楷體...." w:cs="標楷體...."/>
                <w:color w:val="000000"/>
                <w:kern w:val="0"/>
                <w:szCs w:val="24"/>
              </w:rPr>
            </w:pPr>
            <w:r w:rsidRPr="007E0DE8">
              <w:rPr>
                <w:rFonts w:ascii="標楷體...." w:eastAsia="標楷體...." w:cs="標楷體...."/>
                <w:color w:val="000000"/>
                <w:kern w:val="0"/>
                <w:szCs w:val="24"/>
              </w:rPr>
              <w:t xml:space="preserve">2016- 2-27(Sat)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...." w:eastAsia="標楷體...." w:cs="標楷體...."/>
                <w:color w:val="000000"/>
                <w:kern w:val="0"/>
                <w:szCs w:val="24"/>
              </w:rPr>
              <w:t>800-2000</w:t>
            </w:r>
            <w:r w:rsidRPr="007E0DE8">
              <w:rPr>
                <w:rFonts w:ascii="標楷體...." w:eastAsia="標楷體...." w:cs="標楷體...."/>
                <w:color w:val="000000"/>
                <w:kern w:val="0"/>
                <w:szCs w:val="24"/>
              </w:rPr>
              <w:t xml:space="preserve">           </w:t>
            </w:r>
            <w:r w:rsidRPr="007E0DE8">
              <w:rPr>
                <w:rFonts w:asciiTheme="minorEastAsia" w:hAnsiTheme="minorEastAsia" w:hint="eastAsia"/>
                <w:color w:val="000000" w:themeColor="text1"/>
                <w:szCs w:val="24"/>
              </w:rPr>
              <w:t>新制神經外科R</w:t>
            </w:r>
            <w:r w:rsidRPr="007E0DE8">
              <w:rPr>
                <w:rFonts w:asciiTheme="minorEastAsia" w:hAnsiTheme="minorEastAsia"/>
                <w:color w:val="000000" w:themeColor="text1"/>
                <w:szCs w:val="24"/>
              </w:rPr>
              <w:t>2</w:t>
            </w:r>
            <w:r w:rsidRPr="007E0DE8">
              <w:rPr>
                <w:rFonts w:asciiTheme="minorEastAsia" w:hAnsiTheme="minorEastAsia" w:hint="eastAsia"/>
                <w:color w:val="000000" w:themeColor="text1"/>
                <w:szCs w:val="24"/>
              </w:rPr>
              <w:t>基礎教育訓練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晚宴  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 xml:space="preserve">            </w:t>
            </w:r>
            <w:r w:rsidRPr="008D4A05">
              <w:rPr>
                <w:rFonts w:asciiTheme="minorEastAsia" w:hAnsiTheme="minorEastAsia"/>
                <w:color w:val="000000" w:themeColor="text1"/>
                <w:szCs w:val="24"/>
              </w:rPr>
              <w:t>台灣神經創傷醫學會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台北忠孝西路天成大飯店</w:t>
            </w:r>
          </w:p>
        </w:tc>
      </w:tr>
    </w:tbl>
    <w:p w:rsidR="00F614FF" w:rsidRPr="008D4A05" w:rsidRDefault="00F614FF" w:rsidP="003272F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2016-12-17(Sat) = 2016-12-18(Sun)     Asia Germ cell tumor symposium                                    </w:t>
      </w:r>
      <w:r w:rsidR="00992008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台北</w:t>
      </w:r>
      <w:r w:rsidR="0012485B">
        <w:rPr>
          <w:rFonts w:asciiTheme="minorEastAsia" w:hAnsiTheme="minorEastAsia" w:hint="eastAsia"/>
          <w:color w:val="000000" w:themeColor="text1"/>
          <w:szCs w:val="24"/>
        </w:rPr>
        <w:t>張榮發基金會</w:t>
      </w:r>
    </w:p>
    <w:p w:rsidR="0012485B" w:rsidRDefault="0012485B" w:rsidP="0012485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2016-12-18(Sat)                    </w:t>
      </w:r>
      <w:r>
        <w:rPr>
          <w:rFonts w:asciiTheme="minorEastAsia" w:hAnsiTheme="minorEastAsia" w:hint="eastAsia"/>
        </w:rPr>
        <w:t>台灣重症專科醫師口試                        台灣重症醫學聯</w:t>
      </w:r>
      <w:proofErr w:type="gramStart"/>
      <w:r>
        <w:rPr>
          <w:rFonts w:asciiTheme="minorEastAsia" w:hAnsiTheme="minorEastAsia" w:hint="eastAsia"/>
        </w:rPr>
        <w:t>甄</w:t>
      </w:r>
      <w:proofErr w:type="gramEnd"/>
      <w:r>
        <w:rPr>
          <w:rFonts w:asciiTheme="minorEastAsia" w:hAnsiTheme="minorEastAsia" w:hint="eastAsia"/>
        </w:rPr>
        <w:t xml:space="preserve">委員會 </w:t>
      </w:r>
      <w:r w:rsidR="00992008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未定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2017- 1-  (Sat)                    北區神經外科病例討論會(一月份)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三總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</w:t>
      </w:r>
      <w:r w:rsidR="00DC3F6B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2017- 2-  (Sat)                    北區神經外科病例討論會(二月份)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2A789A" w:rsidRPr="002A031B">
        <w:rPr>
          <w:rFonts w:asciiTheme="minorEastAsia" w:hAnsiTheme="minorEastAsia" w:hint="eastAsia"/>
        </w:rPr>
        <w:t>台北榮總</w:t>
      </w:r>
      <w:r w:rsidR="002A789A">
        <w:rPr>
          <w:rFonts w:asciiTheme="minorEastAsia" w:hAnsiTheme="minorEastAsia" w:hint="eastAsia"/>
        </w:rPr>
        <w:t xml:space="preserve">     </w:t>
      </w:r>
      <w:r w:rsidR="00FF4F41">
        <w:rPr>
          <w:rFonts w:asciiTheme="minorEastAsia" w:hAnsiTheme="minorEastAsia"/>
        </w:rPr>
        <w:t xml:space="preserve"> </w:t>
      </w:r>
      <w:r w:rsidR="002A789A">
        <w:rPr>
          <w:rFonts w:asciiTheme="minorEastAsia" w:hAnsiTheme="minorEastAsia" w:hint="eastAsia"/>
        </w:rPr>
        <w:t xml:space="preserve">          </w:t>
      </w:r>
      <w:r w:rsidR="00DC3F6B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16263" w:rsidRPr="00E16263" w:rsidRDefault="00E16263" w:rsidP="00E16263">
      <w:pPr>
        <w:rPr>
          <w:rFonts w:asciiTheme="minorEastAsia" w:hAnsiTheme="minorEastAsia"/>
        </w:rPr>
      </w:pPr>
      <w:r w:rsidRPr="00E16263">
        <w:rPr>
          <w:rFonts w:asciiTheme="minorEastAsia" w:hAnsiTheme="minorEastAsia" w:hint="eastAsia"/>
        </w:rPr>
        <w:t> 201</w:t>
      </w:r>
      <w:r w:rsidRPr="00E16263">
        <w:rPr>
          <w:rFonts w:asciiTheme="minorEastAsia" w:hAnsiTheme="minorEastAsia"/>
        </w:rPr>
        <w:t>7 3</w:t>
      </w:r>
      <w:r w:rsidRPr="00E16263">
        <w:rPr>
          <w:rFonts w:asciiTheme="minorEastAsia" w:hAnsiTheme="minorEastAsia" w:hint="eastAsia"/>
        </w:rPr>
        <w:t>-</w:t>
      </w:r>
      <w:r w:rsidRPr="00E16263">
        <w:rPr>
          <w:rFonts w:asciiTheme="minorEastAsia" w:hAnsiTheme="minorEastAsia"/>
        </w:rPr>
        <w:t>11</w:t>
      </w:r>
      <w:r w:rsidRPr="00E16263">
        <w:rPr>
          <w:rFonts w:asciiTheme="minorEastAsia" w:hAnsiTheme="minorEastAsia" w:hint="eastAsia"/>
        </w:rPr>
        <w:t xml:space="preserve">(Sat) </w:t>
      </w:r>
      <w:r w:rsidRPr="00E16263">
        <w:rPr>
          <w:rFonts w:asciiTheme="minorEastAsia" w:hAnsiTheme="minorEastAsia"/>
        </w:rPr>
        <w:t>0830</w:t>
      </w:r>
      <w:r w:rsidRPr="00E16263">
        <w:rPr>
          <w:rFonts w:asciiTheme="minorEastAsia" w:hAnsiTheme="minorEastAsia"/>
        </w:rPr>
        <w:t>-1600</w:t>
      </w:r>
      <w:r w:rsidRPr="00E16263">
        <w:rPr>
          <w:rFonts w:asciiTheme="minorEastAsia" w:hAnsiTheme="minorEastAsia"/>
        </w:rPr>
        <w:t xml:space="preserve">   </w:t>
      </w:r>
      <w:r w:rsidRPr="00E16263">
        <w:rPr>
          <w:rFonts w:asciiTheme="minorEastAsia" w:hAnsiTheme="minorEastAsia"/>
        </w:rPr>
        <w:tab/>
      </w:r>
      <w:r w:rsidRPr="00E16263">
        <w:rPr>
          <w:rFonts w:asciiTheme="minorEastAsia" w:hAnsiTheme="minorEastAsia"/>
        </w:rPr>
        <w:tab/>
      </w:r>
      <w:r w:rsidRPr="00E16263">
        <w:rPr>
          <w:rFonts w:asciiTheme="minorEastAsia" w:hAnsiTheme="minorEastAsia"/>
        </w:rPr>
        <w:tab/>
      </w:r>
      <w:r w:rsidRPr="00E16263">
        <w:rPr>
          <w:rFonts w:asciiTheme="minorEastAsia" w:hAnsiTheme="minorEastAsia" w:hint="eastAsia"/>
        </w:rPr>
        <w:t>台灣神經脊椎外科醫學會春季學術研討會</w:t>
      </w:r>
      <w:r w:rsidRPr="00E16263">
        <w:rPr>
          <w:rFonts w:asciiTheme="minorEastAsia" w:hAnsiTheme="minorEastAsia" w:hint="eastAsia"/>
        </w:rPr>
        <w:tab/>
      </w:r>
      <w:r w:rsidRPr="00E16263"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 </w:t>
      </w:r>
      <w:r w:rsidRPr="00E16263">
        <w:rPr>
          <w:rFonts w:asciiTheme="minorEastAsia" w:hAnsiTheme="minorEastAsia" w:hint="eastAsia"/>
        </w:rPr>
        <w:t>台灣神經脊椎外科醫學會</w:t>
      </w:r>
      <w:r>
        <w:rPr>
          <w:rFonts w:asciiTheme="minorEastAsia" w:hAnsiTheme="minorEastAsia" w:hint="eastAsia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E16263" w:rsidRPr="008D4A05" w:rsidRDefault="00E16263" w:rsidP="00E16263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hint="eastAsia"/>
        </w:rPr>
        <w:t xml:space="preserve">                                                                           </w:t>
      </w:r>
      <w: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</w:t>
      </w:r>
      <w:r>
        <w:rPr>
          <w:rFonts w:asciiTheme="minorEastAsia" w:hAnsiTheme="minorEastAsia" w:hint="eastAsia"/>
          <w:color w:val="000000" w:themeColor="text1"/>
          <w:szCs w:val="24"/>
        </w:rPr>
        <w:t>北雙和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醫院</w:t>
      </w:r>
      <w:r>
        <w:rPr>
          <w:rFonts w:hint="eastAsia"/>
        </w:rPr>
        <w:t xml:space="preserve">                                  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2017- 3-</w:t>
      </w:r>
      <w:r>
        <w:rPr>
          <w:rFonts w:asciiTheme="minorEastAsia" w:hAnsiTheme="minorEastAsia"/>
          <w:color w:val="000000" w:themeColor="text1"/>
          <w:szCs w:val="24"/>
        </w:rPr>
        <w:t>11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>
        <w:rPr>
          <w:rFonts w:asciiTheme="minorEastAsia" w:hAnsiTheme="minorEastAsia"/>
          <w:color w:val="000000" w:themeColor="text1"/>
          <w:szCs w:val="24"/>
        </w:rPr>
        <w:t xml:space="preserve"> 1600-1830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北區神經外科病例討論會(三月份)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雙和醫院                 未定</w:t>
      </w:r>
    </w:p>
    <w:p w:rsidR="00FA63F3" w:rsidRDefault="00FA63F3" w:rsidP="00FA63F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7</w:t>
      </w:r>
      <w:r w:rsidRPr="008D4A05">
        <w:rPr>
          <w:rFonts w:asciiTheme="minorEastAsia" w:hAnsiTheme="minorEastAsia"/>
          <w:color w:val="000000" w:themeColor="text1"/>
          <w:szCs w:val="24"/>
        </w:rPr>
        <w:t>- 3-1</w:t>
      </w:r>
      <w:r>
        <w:rPr>
          <w:rFonts w:asciiTheme="minorEastAsia" w:hAnsiTheme="minorEastAsia"/>
          <w:color w:val="000000" w:themeColor="text1"/>
          <w:szCs w:val="24"/>
        </w:rPr>
        <w:t>8</w:t>
      </w:r>
      <w:r w:rsidRPr="008D4A05">
        <w:rPr>
          <w:rFonts w:asciiTheme="minorEastAsia" w:hAnsiTheme="minorEastAsia"/>
          <w:color w:val="000000" w:themeColor="text1"/>
          <w:szCs w:val="24"/>
        </w:rPr>
        <w:t>(Sat) = 2016- 3-</w:t>
      </w:r>
      <w:r>
        <w:rPr>
          <w:rFonts w:asciiTheme="minorEastAsia" w:hAnsiTheme="minorEastAsia"/>
          <w:color w:val="000000" w:themeColor="text1"/>
          <w:szCs w:val="24"/>
        </w:rPr>
        <w:t>19</w:t>
      </w:r>
      <w:r w:rsidRPr="008D4A05">
        <w:rPr>
          <w:rFonts w:asciiTheme="minorEastAsia" w:hAnsiTheme="minor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台灣外科醫學會10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/>
          <w:color w:val="000000" w:themeColor="text1"/>
          <w:szCs w:val="24"/>
        </w:rPr>
        <w:t xml:space="preserve">      </w:t>
      </w:r>
      <w:r>
        <w:rPr>
          <w:rFonts w:asciiTheme="minorEastAsia" w:hAnsiTheme="minorEastAsia" w:hint="eastAsia"/>
          <w:color w:val="000000" w:themeColor="text1"/>
          <w:szCs w:val="24"/>
        </w:rPr>
        <w:t>國</w:t>
      </w:r>
      <w:r w:rsidR="006E6E47">
        <w:rPr>
          <w:rFonts w:asciiTheme="minorEastAsia" w:hAnsiTheme="minorEastAsia" w:hint="eastAsia"/>
          <w:color w:val="000000" w:themeColor="text1"/>
          <w:szCs w:val="24"/>
        </w:rPr>
        <w:t>防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醫學院</w:t>
      </w:r>
      <w:r w:rsidR="00E16263">
        <w:rPr>
          <w:rFonts w:asciiTheme="minorEastAsia" w:hAnsiTheme="minorEastAsia" w:hint="eastAsia"/>
          <w:color w:val="000000" w:themeColor="text1"/>
          <w:szCs w:val="24"/>
        </w:rPr>
        <w:t>及</w:t>
      </w:r>
      <w:r w:rsidR="006E6E47">
        <w:rPr>
          <w:rFonts w:asciiTheme="minorEastAsia" w:hAnsiTheme="minorEastAsia" w:hint="eastAsia"/>
          <w:color w:val="000000" w:themeColor="text1"/>
          <w:szCs w:val="24"/>
        </w:rPr>
        <w:t>三軍總醫院</w:t>
      </w:r>
    </w:p>
    <w:p w:rsidR="00FA63F3" w:rsidRDefault="00FA63F3" w:rsidP="00FA63F3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神經外科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醫學會</w:t>
      </w:r>
      <w:r>
        <w:rPr>
          <w:rFonts w:asciiTheme="minorEastAsia" w:hAnsiTheme="minorEastAsia" w:hint="eastAsia"/>
          <w:color w:val="000000" w:themeColor="text1"/>
          <w:szCs w:val="24"/>
        </w:rPr>
        <w:t>於201</w:t>
      </w:r>
      <w:r w:rsidR="006E6E47">
        <w:rPr>
          <w:rFonts w:asciiTheme="minorEastAsia" w:hAnsiTheme="minorEastAsia"/>
          <w:color w:val="000000" w:themeColor="text1"/>
          <w:szCs w:val="24"/>
        </w:rPr>
        <w:t>7</w:t>
      </w:r>
      <w:r>
        <w:rPr>
          <w:rFonts w:asciiTheme="minorEastAsia" w:hAnsiTheme="minorEastAsia" w:hint="eastAsia"/>
          <w:color w:val="000000" w:themeColor="text1"/>
          <w:szCs w:val="24"/>
        </w:rPr>
        <w:t>-3-1</w:t>
      </w:r>
      <w:r w:rsidR="006E6E47">
        <w:rPr>
          <w:rFonts w:asciiTheme="minorEastAsia" w:hAnsiTheme="minorEastAsia"/>
          <w:color w:val="000000" w:themeColor="text1"/>
          <w:szCs w:val="24"/>
        </w:rPr>
        <w:t>8</w:t>
      </w:r>
      <w:r>
        <w:rPr>
          <w:rFonts w:asciiTheme="minorEastAsia" w:hAnsiTheme="minorEastAsia" w:hint="eastAsia"/>
          <w:color w:val="000000" w:themeColor="text1"/>
          <w:szCs w:val="24"/>
        </w:rPr>
        <w:t>(Sat) 教室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0257B" w:rsidRDefault="00D0257B" w:rsidP="001610B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2017- 4-15(Sat) 0900-1700          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D0257B">
        <w:rPr>
          <w:rFonts w:asciiTheme="minorEastAsia" w:hAnsiTheme="minorEastAsia" w:hint="eastAsia"/>
          <w:color w:val="000000" w:themeColor="text1"/>
          <w:szCs w:val="24"/>
        </w:rPr>
        <w:t>醫學醫</w:t>
      </w:r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會</w:t>
      </w:r>
      <w:r>
        <w:rPr>
          <w:rFonts w:asciiTheme="minorEastAsia" w:hAnsiTheme="minorEastAsia"/>
          <w:color w:val="000000" w:themeColor="text1"/>
          <w:szCs w:val="24"/>
        </w:rPr>
        <w:t xml:space="preserve">Mini-symposium_CP angle    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D0257B">
        <w:rPr>
          <w:rFonts w:asciiTheme="minorEastAsia" w:hAnsiTheme="minorEastAsia" w:hint="eastAsia"/>
          <w:color w:val="000000" w:themeColor="text1"/>
          <w:szCs w:val="24"/>
        </w:rPr>
        <w:t>醫學醫</w:t>
      </w:r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D0257B" w:rsidRDefault="00D0257B" w:rsidP="001610B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lastRenderedPageBreak/>
        <w:t xml:space="preserve">                                      Tumor (</w:t>
      </w:r>
      <w:r>
        <w:rPr>
          <w:rFonts w:asciiTheme="minorEastAsia" w:hAnsiTheme="minorEastAsia" w:hint="eastAsia"/>
          <w:color w:val="000000" w:themeColor="text1"/>
          <w:szCs w:val="24"/>
        </w:rPr>
        <w:t>召集人: 林俊甫)</w:t>
      </w:r>
      <w:r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>
        <w:rPr>
          <w:rFonts w:asciiTheme="minorEastAsia" w:hAnsiTheme="minorEastAsia" w:hint="eastAsia"/>
          <w:color w:val="000000" w:themeColor="text1"/>
          <w:szCs w:val="24"/>
        </w:rPr>
        <w:t>台北榮民總醫院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2017- 4-22(Sat) = 2017- 4-26(</w:t>
      </w:r>
      <w:proofErr w:type="gramStart"/>
      <w:r w:rsidRPr="008D4A05">
        <w:rPr>
          <w:rFonts w:asciiTheme="minorEastAsia" w:hAnsiTheme="minorEastAsia"/>
          <w:color w:val="000000" w:themeColor="text1"/>
          <w:szCs w:val="24"/>
        </w:rPr>
        <w:t xml:space="preserve">Wed)   </w:t>
      </w:r>
      <w:proofErr w:type="gramEnd"/>
      <w:r w:rsidRPr="008D4A05">
        <w:rPr>
          <w:rFonts w:asciiTheme="minorEastAsia" w:hAnsiTheme="minorEastAsia"/>
          <w:color w:val="000000" w:themeColor="text1"/>
          <w:szCs w:val="24"/>
        </w:rPr>
        <w:t xml:space="preserve">  2017AANS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AANS                   Los Angeles, California, USA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2017- 4-  (Sat)                    北區神經外科病例討論會(四月份)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北附</w:t>
      </w:r>
      <w:proofErr w:type="gramStart"/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未定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2017- 5-  (Sat)                    北區神經外科病例討論會(五月份)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未定</w:t>
      </w:r>
    </w:p>
    <w:p w:rsidR="0012485B" w:rsidRDefault="0012485B" w:rsidP="001610B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</w:t>
      </w:r>
      <w:r>
        <w:rPr>
          <w:rFonts w:asciiTheme="minorEastAsia" w:hAnsiTheme="minorEastAsia"/>
          <w:color w:val="000000" w:themeColor="text1"/>
          <w:szCs w:val="24"/>
        </w:rPr>
        <w:t>016- 5- 3(Wed) = 2016- 5- 7(</w:t>
      </w:r>
      <w:proofErr w:type="gramStart"/>
      <w:r>
        <w:rPr>
          <w:rFonts w:asciiTheme="minorEastAsia" w:hAnsiTheme="minorEastAsia"/>
          <w:color w:val="000000" w:themeColor="text1"/>
          <w:szCs w:val="24"/>
        </w:rPr>
        <w:t xml:space="preserve">Sun)   </w:t>
      </w:r>
      <w:proofErr w:type="gramEnd"/>
      <w:r>
        <w:rPr>
          <w:rFonts w:asciiTheme="minorEastAsia" w:hAnsiTheme="minorEastAsia"/>
          <w:color w:val="000000" w:themeColor="text1"/>
          <w:szCs w:val="24"/>
        </w:rPr>
        <w:t xml:space="preserve">  WFNO (EANO + SNO + ASNO)                                           Zurich, Switzerland 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72C57" w:rsidRDefault="00672C57" w:rsidP="00672C57">
      <w:pPr>
        <w:rPr>
          <w:rFonts w:asciiTheme="minorEastAsia" w:hAnsiTheme="minorEastAsia"/>
        </w:rPr>
      </w:pPr>
      <w:r w:rsidRPr="00672C57">
        <w:rPr>
          <w:rFonts w:asciiTheme="minorEastAsia" w:hAnsiTheme="minorEastAsia" w:hint="eastAsia"/>
        </w:rPr>
        <w:t>2017-</w:t>
      </w:r>
      <w:r>
        <w:rPr>
          <w:rFonts w:asciiTheme="minorEastAsia" w:hAnsiTheme="minorEastAsia"/>
        </w:rPr>
        <w:t xml:space="preserve"> </w:t>
      </w:r>
      <w:r w:rsidRPr="00672C57">
        <w:rPr>
          <w:rFonts w:asciiTheme="minorEastAsia" w:hAnsiTheme="minorEastAsia" w:hint="eastAsia"/>
        </w:rPr>
        <w:t xml:space="preserve">6-24(Sat)   </w:t>
      </w:r>
      <w:r>
        <w:rPr>
          <w:rFonts w:asciiTheme="minorEastAsia" w:hAnsiTheme="minorEastAsia"/>
        </w:rPr>
        <w:t xml:space="preserve">                  </w:t>
      </w:r>
      <w:r w:rsidRPr="00672C57">
        <w:rPr>
          <w:rFonts w:asciiTheme="minorEastAsia" w:hAnsiTheme="minorEastAsia" w:hint="eastAsia"/>
        </w:rPr>
        <w:t>台灣神經脊椎外科醫學會106年年會    </w:t>
      </w:r>
      <w:r>
        <w:rPr>
          <w:rFonts w:asciiTheme="minorEastAsia" w:hAnsiTheme="minorEastAsia"/>
        </w:rPr>
        <w:t xml:space="preserve">            </w:t>
      </w:r>
      <w:r w:rsidRPr="00672C57">
        <w:rPr>
          <w:rFonts w:asciiTheme="minorEastAsia" w:hAnsiTheme="minorEastAsia" w:hint="eastAsia"/>
        </w:rPr>
        <w:t>台灣神經脊椎外科醫學會  </w:t>
      </w:r>
      <w:r>
        <w:rPr>
          <w:rFonts w:asciiTheme="minorEastAsia" w:hAnsiTheme="minorEastAsia"/>
        </w:rPr>
        <w:t xml:space="preserve"> </w:t>
      </w:r>
      <w:r w:rsidRPr="00672C57">
        <w:rPr>
          <w:rFonts w:asciiTheme="minorEastAsia" w:hAnsiTheme="minorEastAsia" w:hint="eastAsia"/>
        </w:rPr>
        <w:t>台大醫學院102講堂</w:t>
      </w:r>
    </w:p>
    <w:p w:rsidR="00672C57" w:rsidRPr="00672C57" w:rsidRDefault="00672C57" w:rsidP="00672C57">
      <w:pPr>
        <w:ind w:firstLineChars="5200" w:firstLine="12480"/>
        <w:rPr>
          <w:rFonts w:asciiTheme="minorEastAsia" w:hAnsiTheme="minorEastAsia"/>
        </w:rPr>
      </w:pPr>
      <w:r w:rsidRPr="00672C57">
        <w:rPr>
          <w:rFonts w:asciiTheme="minorEastAsia" w:hAnsiTheme="minorEastAsia" w:hint="eastAsia"/>
        </w:rPr>
        <w:t>(台北市仁愛路1號)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2017- 6-  (Sat)                    北區神經外科病例討論會(六月份)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2A031B">
        <w:rPr>
          <w:rFonts w:asciiTheme="minorEastAsia" w:hAnsiTheme="minorEastAsia" w:hint="eastAsia"/>
        </w:rPr>
        <w:t>台北榮總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未定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0257B" w:rsidRDefault="00D0257B" w:rsidP="00D0257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2017- </w:t>
      </w:r>
      <w:r>
        <w:rPr>
          <w:rFonts w:asciiTheme="minorEastAsia" w:hAnsiTheme="minorEastAsia" w:hint="eastAsia"/>
          <w:color w:val="000000" w:themeColor="text1"/>
          <w:szCs w:val="24"/>
        </w:rPr>
        <w:t>7</w:t>
      </w:r>
      <w:r w:rsidR="00FE4A7F">
        <w:rPr>
          <w:rFonts w:asciiTheme="minorEastAsia" w:hAnsiTheme="minorEastAsia" w:hint="eastAsia"/>
          <w:color w:val="000000" w:themeColor="text1"/>
          <w:szCs w:val="24"/>
        </w:rPr>
        <w:t>- 8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(Sat) 0900-1700          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D0257B">
        <w:rPr>
          <w:rFonts w:asciiTheme="minorEastAsia" w:hAnsiTheme="minorEastAsia" w:hint="eastAsia"/>
          <w:color w:val="000000" w:themeColor="text1"/>
          <w:szCs w:val="24"/>
        </w:rPr>
        <w:t>醫學醫</w:t>
      </w:r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會</w:t>
      </w:r>
      <w:r>
        <w:rPr>
          <w:rFonts w:asciiTheme="minorEastAsia" w:hAnsiTheme="minorEastAsia"/>
          <w:color w:val="000000" w:themeColor="text1"/>
          <w:szCs w:val="24"/>
        </w:rPr>
        <w:t>Mini-symposium_</w:t>
      </w:r>
      <w:r>
        <w:rPr>
          <w:rFonts w:asciiTheme="minorEastAsia" w:hAnsiTheme="minorEastAsia"/>
          <w:color w:val="000000" w:themeColor="text1"/>
          <w:szCs w:val="24"/>
        </w:rPr>
        <w:t>Pituitary</w:t>
      </w:r>
      <w:r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D0257B">
        <w:rPr>
          <w:rFonts w:asciiTheme="minorEastAsia" w:hAnsiTheme="minorEastAsia" w:hint="eastAsia"/>
          <w:color w:val="000000" w:themeColor="text1"/>
          <w:szCs w:val="24"/>
        </w:rPr>
        <w:t>醫學醫</w:t>
      </w:r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 xml:space="preserve">會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D0257B" w:rsidRDefault="00D0257B" w:rsidP="00D0257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   Tumor (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召集人: </w:t>
      </w:r>
      <w:r>
        <w:rPr>
          <w:rFonts w:asciiTheme="minorEastAsia" w:hAnsiTheme="minorEastAsia" w:hint="eastAsia"/>
          <w:color w:val="000000" w:themeColor="text1"/>
          <w:szCs w:val="24"/>
        </w:rPr>
        <w:t>沈炯祺</w:t>
      </w:r>
      <w:r>
        <w:rPr>
          <w:rFonts w:asciiTheme="minorEastAsia" w:hAnsiTheme="minorEastAsia" w:hint="eastAsia"/>
          <w:color w:val="000000" w:themeColor="text1"/>
          <w:szCs w:val="24"/>
        </w:rPr>
        <w:t>)</w:t>
      </w:r>
      <w:r>
        <w:rPr>
          <w:rFonts w:asciiTheme="minorEastAsia" w:hAnsiTheme="minorEastAsia"/>
          <w:color w:val="000000" w:themeColor="text1"/>
          <w:szCs w:val="24"/>
        </w:rPr>
        <w:t xml:space="preserve">                 </w:t>
      </w:r>
      <w:r>
        <w:rPr>
          <w:rFonts w:asciiTheme="minorEastAsia" w:hAnsiTheme="minorEastAsia" w:hint="eastAsia"/>
          <w:color w:val="000000" w:themeColor="text1"/>
          <w:szCs w:val="24"/>
        </w:rPr>
        <w:t>台</w:t>
      </w:r>
      <w:r w:rsidR="00FE4A7F">
        <w:rPr>
          <w:rFonts w:asciiTheme="minorEastAsia" w:hAnsiTheme="minorEastAsia" w:hint="eastAsia"/>
          <w:color w:val="000000" w:themeColor="text1"/>
          <w:szCs w:val="24"/>
        </w:rPr>
        <w:t>中</w:t>
      </w:r>
      <w:r>
        <w:rPr>
          <w:rFonts w:asciiTheme="minorEastAsia" w:hAnsiTheme="minorEastAsia" w:hint="eastAsia"/>
          <w:color w:val="000000" w:themeColor="text1"/>
          <w:szCs w:val="24"/>
        </w:rPr>
        <w:t>榮民總醫院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2017- 7-  (Sat)                    北區神經外科病例討論會(七月份)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三總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未定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73859" w:rsidRDefault="00873859" w:rsidP="00873859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2017- 8-20(Sun) = 2017- 8-25(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 xml:space="preserve">Fri)   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 xml:space="preserve">   WFNS 2017                                   WFNS                   Istanbul, Turkey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2017- 8-  (Sat)                    北區神經外科病例討論會(八月份)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</w:t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國泰醫院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未定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2017- 9-  (Sat)                    北區神經外科病例討論會(九月份)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萬芳醫院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未定</w:t>
      </w:r>
    </w:p>
    <w:p w:rsidR="00481CBC" w:rsidRPr="008D4A05" w:rsidRDefault="00481CBC" w:rsidP="00481C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- 9-</w:t>
      </w:r>
      <w:r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                   台灣顱底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醫學醫學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會10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年年會 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台灣顱底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醫學醫學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會      </w:t>
      </w:r>
      <w:r w:rsidRPr="002A031B">
        <w:rPr>
          <w:rFonts w:asciiTheme="minorEastAsia" w:hAnsiTheme="minorEastAsia" w:hint="eastAsia"/>
        </w:rPr>
        <w:t>台北榮總</w:t>
      </w:r>
    </w:p>
    <w:p w:rsidR="00481CBC" w:rsidRPr="008D4A05" w:rsidRDefault="00481CBC" w:rsidP="00481CB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2017 9-</w:t>
      </w:r>
      <w:r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                   台灣</w:t>
      </w:r>
      <w:r>
        <w:rPr>
          <w:rFonts w:asciiTheme="minorEastAsia" w:hAnsiTheme="minorEastAsia" w:hint="eastAsia"/>
          <w:color w:val="000000" w:themeColor="text1"/>
          <w:szCs w:val="24"/>
        </w:rPr>
        <w:t>神經腫瘤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學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會10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年年會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台灣</w:t>
      </w:r>
      <w:r>
        <w:rPr>
          <w:rFonts w:asciiTheme="minorEastAsia" w:hAnsiTheme="minorEastAsia" w:hint="eastAsia"/>
          <w:color w:val="000000" w:themeColor="text1"/>
          <w:szCs w:val="24"/>
        </w:rPr>
        <w:t>神經腫瘤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學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會      </w:t>
      </w:r>
      <w:r w:rsidRPr="002A031B">
        <w:rPr>
          <w:rFonts w:asciiTheme="minorEastAsia" w:hAnsiTheme="minorEastAsia" w:hint="eastAsia"/>
        </w:rPr>
        <w:t>台北榮總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B6B16" w:rsidRDefault="009B6B16" w:rsidP="009B6B1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7</w:t>
      </w:r>
      <w:r w:rsidRPr="008D4A05">
        <w:rPr>
          <w:rFonts w:asciiTheme="minorEastAsia" w:hAnsiTheme="minorEastAsia"/>
          <w:color w:val="000000" w:themeColor="text1"/>
          <w:szCs w:val="24"/>
        </w:rPr>
        <w:t>-10-</w:t>
      </w:r>
      <w:r>
        <w:rPr>
          <w:rFonts w:asciiTheme="minorEastAsia" w:hAnsiTheme="minorEastAsia"/>
          <w:color w:val="000000" w:themeColor="text1"/>
          <w:szCs w:val="24"/>
        </w:rPr>
        <w:t>11(Wed) = 2017</w:t>
      </w:r>
      <w:r w:rsidRPr="008D4A05">
        <w:rPr>
          <w:rFonts w:asciiTheme="minorEastAsia" w:hAnsiTheme="minorEastAsia"/>
          <w:color w:val="000000" w:themeColor="text1"/>
          <w:szCs w:val="24"/>
        </w:rPr>
        <w:t>-1</w:t>
      </w:r>
      <w:r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proofErr w:type="gramStart"/>
      <w:r w:rsidRPr="008D4A05">
        <w:rPr>
          <w:rFonts w:asciiTheme="minorEastAsia" w:hAnsiTheme="minorEastAsia"/>
          <w:color w:val="000000" w:themeColor="text1"/>
          <w:szCs w:val="24"/>
        </w:rPr>
        <w:t xml:space="preserve">Fri)   </w:t>
      </w:r>
      <w:proofErr w:type="gramEnd"/>
      <w:r w:rsidRPr="008D4A05">
        <w:rPr>
          <w:rFonts w:asciiTheme="minorEastAsia" w:hAnsiTheme="minorEastAsia"/>
          <w:color w:val="000000" w:themeColor="text1"/>
          <w:szCs w:val="24"/>
        </w:rPr>
        <w:t xml:space="preserve"> EuroSpine 201</w:t>
      </w:r>
      <w:r>
        <w:rPr>
          <w:rFonts w:asciiTheme="minorEastAsia" w:hAnsiTheme="minorEastAsia"/>
          <w:color w:val="000000" w:themeColor="text1"/>
          <w:szCs w:val="24"/>
        </w:rPr>
        <w:t>7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EuroSpine Society          </w:t>
      </w:r>
      <w:r>
        <w:rPr>
          <w:rFonts w:asciiTheme="minorEastAsia" w:hAnsiTheme="minorEastAsia"/>
          <w:color w:val="000000" w:themeColor="text1"/>
          <w:szCs w:val="24"/>
        </w:rPr>
        <w:t>Dublin, Ireland; Convention Centre</w:t>
      </w:r>
    </w:p>
    <w:p w:rsidR="009B6B16" w:rsidRDefault="009B6B16" w:rsidP="009B6B1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                          Dublin Spencer Dock North </w:t>
      </w:r>
    </w:p>
    <w:p w:rsidR="009B6B16" w:rsidRPr="008D4A05" w:rsidRDefault="009B6B16" w:rsidP="009B6B1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                          Wall Quay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7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10-  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9B6B16">
        <w:rPr>
          <w:rFonts w:asciiTheme="minorEastAsia" w:hAnsiTheme="minorEastAsia"/>
          <w:color w:val="000000" w:themeColor="text1"/>
          <w:szCs w:val="24"/>
        </w:rPr>
        <w:t>1600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北區神經外科病例討論會(十月份)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北附</w:t>
      </w:r>
      <w:proofErr w:type="gramStart"/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="009B6B16">
        <w:rPr>
          <w:rFonts w:asciiTheme="minorEastAsia" w:hAnsiTheme="minorEastAsia" w:hint="eastAsia"/>
          <w:color w:val="000000" w:themeColor="text1"/>
          <w:szCs w:val="24"/>
        </w:rPr>
        <w:t xml:space="preserve">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未定 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E4A7F" w:rsidRDefault="00FE4A7F" w:rsidP="00FE4A7F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lastRenderedPageBreak/>
        <w:t>2017-</w:t>
      </w:r>
      <w:r>
        <w:rPr>
          <w:rFonts w:asciiTheme="minorEastAsia" w:hAnsiTheme="minorEastAsia"/>
          <w:color w:val="000000" w:themeColor="text1"/>
          <w:szCs w:val="24"/>
        </w:rPr>
        <w:t>11-</w:t>
      </w:r>
      <w:r w:rsidR="009B6B16">
        <w:rPr>
          <w:rFonts w:asciiTheme="minorEastAsia" w:hAnsiTheme="minorEastAsia"/>
          <w:color w:val="000000" w:themeColor="text1"/>
          <w:szCs w:val="24"/>
        </w:rPr>
        <w:t xml:space="preserve"> 4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(Sat) 0900-1700          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D0257B">
        <w:rPr>
          <w:rFonts w:asciiTheme="minorEastAsia" w:hAnsiTheme="minorEastAsia" w:hint="eastAsia"/>
          <w:color w:val="000000" w:themeColor="text1"/>
          <w:szCs w:val="24"/>
        </w:rPr>
        <w:t>醫學醫</w:t>
      </w:r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會</w:t>
      </w:r>
      <w:r>
        <w:rPr>
          <w:rFonts w:asciiTheme="minorEastAsia" w:hAnsiTheme="minorEastAsia"/>
          <w:color w:val="000000" w:themeColor="text1"/>
          <w:szCs w:val="24"/>
        </w:rPr>
        <w:t>Mini-symposium_</w:t>
      </w:r>
      <w:r>
        <w:rPr>
          <w:rFonts w:asciiTheme="minorEastAsia" w:hAnsiTheme="minorEastAsia"/>
          <w:color w:val="000000" w:themeColor="text1"/>
          <w:szCs w:val="24"/>
        </w:rPr>
        <w:t>Frontal base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D0257B">
        <w:rPr>
          <w:rFonts w:asciiTheme="minorEastAsia" w:hAnsiTheme="minorEastAsia" w:hint="eastAsia"/>
          <w:color w:val="000000" w:themeColor="text1"/>
          <w:szCs w:val="24"/>
        </w:rPr>
        <w:t>醫學醫</w:t>
      </w:r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 xml:space="preserve">會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FE4A7F" w:rsidRDefault="00FE4A7F" w:rsidP="00FE4A7F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   Tumor (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召集人: </w:t>
      </w:r>
      <w:r>
        <w:rPr>
          <w:rFonts w:asciiTheme="minorEastAsia" w:hAnsiTheme="minorEastAsia" w:hint="eastAsia"/>
          <w:color w:val="000000" w:themeColor="text1"/>
          <w:szCs w:val="24"/>
        </w:rPr>
        <w:t>許書雄</w:t>
      </w:r>
      <w:r>
        <w:rPr>
          <w:rFonts w:asciiTheme="minorEastAsia" w:hAnsiTheme="minorEastAsia" w:hint="eastAsia"/>
          <w:color w:val="000000" w:themeColor="text1"/>
          <w:szCs w:val="24"/>
        </w:rPr>
        <w:t>)</w:t>
      </w:r>
      <w:r>
        <w:rPr>
          <w:rFonts w:asciiTheme="minorEastAsia" w:hAnsiTheme="minorEastAsia"/>
          <w:color w:val="000000" w:themeColor="text1"/>
          <w:szCs w:val="24"/>
        </w:rPr>
        <w:t xml:space="preserve">                 </w:t>
      </w:r>
      <w:r>
        <w:rPr>
          <w:rFonts w:asciiTheme="minorEastAsia" w:hAnsiTheme="minorEastAsia" w:hint="eastAsia"/>
          <w:color w:val="000000" w:themeColor="text1"/>
          <w:szCs w:val="24"/>
        </w:rPr>
        <w:t>台中榮民總醫院</w:t>
      </w:r>
    </w:p>
    <w:p w:rsidR="00FE4A7F" w:rsidRPr="00FE4A7F" w:rsidRDefault="00FE4A7F" w:rsidP="001610B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台南奇美醫院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2017-11-  (Sat)                    北區神經外科病例討論會(十一月份)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8D4A05">
        <w:rPr>
          <w:rFonts w:asciiTheme="minorEastAsia" w:hAnsiTheme="minorEastAsia" w:hint="eastAsia"/>
          <w:color w:val="000000" w:themeColor="text1"/>
          <w:szCs w:val="24"/>
        </w:rPr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未定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EB1" w:rsidRPr="008D4A05" w:rsidRDefault="001C4EB1" w:rsidP="001C4EB1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</w:t>
      </w:r>
      <w:r>
        <w:rPr>
          <w:rFonts w:asciiTheme="minorEastAsia" w:hAnsiTheme="minorEastAsia"/>
          <w:b/>
          <w:color w:val="000000" w:themeColor="text1"/>
          <w:szCs w:val="24"/>
        </w:rPr>
        <w:t>7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b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(Fri) = 2014-1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b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台灣神經外科醫學會10</w:t>
      </w:r>
      <w:r>
        <w:rPr>
          <w:rFonts w:asciiTheme="minorEastAsia" w:hAnsiTheme="minorEastAsia"/>
          <w:b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>
        <w:rPr>
          <w:rFonts w:asciiTheme="minorEastAsia" w:hAnsiTheme="minorEastAsia" w:hint="eastAsia"/>
          <w:b/>
          <w:color w:val="000000" w:themeColor="text1"/>
          <w:szCs w:val="24"/>
        </w:rPr>
        <w:t xml:space="preserve"> 台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北市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大直萬豪酒店</w:t>
      </w:r>
    </w:p>
    <w:p w:rsidR="00FA63F3" w:rsidRPr="001C4EB1" w:rsidRDefault="001C4EB1" w:rsidP="001610BC">
      <w:pPr>
        <w:rPr>
          <w:rFonts w:asciiTheme="minorEastAsia" w:hAnsiTheme="minorEastAsia"/>
          <w:b/>
          <w:color w:val="000000" w:themeColor="text1"/>
          <w:szCs w:val="24"/>
        </w:rPr>
      </w:pPr>
      <w:r w:rsidRPr="001C4EB1">
        <w:rPr>
          <w:rFonts w:asciiTheme="minorEastAsia" w:hAnsiTheme="minorEastAsia"/>
          <w:b/>
          <w:color w:val="000000" w:themeColor="text1"/>
          <w:szCs w:val="24"/>
        </w:rPr>
        <w:t xml:space="preserve">                                   </w:t>
      </w:r>
      <w:r w:rsidRPr="001C4EB1">
        <w:rPr>
          <w:rFonts w:asciiTheme="minorEastAsia" w:hAnsiTheme="minorEastAsia" w:hint="eastAsia"/>
          <w:b/>
          <w:color w:val="000000" w:themeColor="text1"/>
          <w:szCs w:val="24"/>
        </w:rPr>
        <w:t xml:space="preserve">世界華人神經外科醫學會 </w:t>
      </w:r>
    </w:p>
    <w:p w:rsidR="001610BC" w:rsidRPr="008D4A05" w:rsidRDefault="001610BC" w:rsidP="001610B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2017-12-  (Sat)                    北區神經外科病例討論會(十二月份)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DC3F6B" w:rsidRPr="002A031B">
        <w:rPr>
          <w:rFonts w:asciiTheme="minorEastAsia" w:hAnsiTheme="minorEastAsia" w:hint="eastAsia"/>
        </w:rPr>
        <w:t>台北榮總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未定</w:t>
      </w:r>
    </w:p>
    <w:p w:rsidR="000D0F3A" w:rsidRPr="008D4A05" w:rsidRDefault="000D0F3A" w:rsidP="000D0F3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C3F6B" w:rsidRDefault="00DC3F6B" w:rsidP="00DC3F6B">
      <w:pPr>
        <w:ind w:firstLineChars="3800" w:firstLine="9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三總</w:t>
      </w:r>
    </w:p>
    <w:p w:rsidR="00DC3F6B" w:rsidRDefault="00DC3F6B" w:rsidP="00DC3F6B">
      <w:pPr>
        <w:ind w:firstLineChars="3800" w:firstLine="9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臺北市立聯合醫院仁愛院區</w:t>
      </w:r>
    </w:p>
    <w:p w:rsidR="00DC3F6B" w:rsidRDefault="00DC3F6B" w:rsidP="00DC3F6B">
      <w:pPr>
        <w:ind w:firstLineChars="3800" w:firstLine="9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雙和醫院</w:t>
      </w:r>
    </w:p>
    <w:p w:rsidR="00DC3F6B" w:rsidRDefault="00DC3F6B" w:rsidP="00DC3F6B">
      <w:pPr>
        <w:ind w:firstLineChars="3800" w:firstLine="9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北附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C80D75" w:rsidRPr="008D4A05" w:rsidRDefault="00C80D75" w:rsidP="00DC3F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B6B16" w:rsidRDefault="009B6B16" w:rsidP="009B6B1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8</w:t>
      </w:r>
      <w:r>
        <w:rPr>
          <w:rFonts w:asciiTheme="minorEastAsia" w:hAnsiTheme="minorEastAsia" w:hint="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 xml:space="preserve"> 4-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(Sat) 0900-1700          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D0257B">
        <w:rPr>
          <w:rFonts w:asciiTheme="minorEastAsia" w:hAnsiTheme="minorEastAsia" w:hint="eastAsia"/>
          <w:color w:val="000000" w:themeColor="text1"/>
          <w:szCs w:val="24"/>
        </w:rPr>
        <w:t>醫學醫</w:t>
      </w:r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會</w:t>
      </w:r>
      <w:r>
        <w:rPr>
          <w:rFonts w:asciiTheme="minorEastAsia" w:hAnsiTheme="minorEastAsia"/>
          <w:color w:val="000000" w:themeColor="text1"/>
          <w:szCs w:val="24"/>
        </w:rPr>
        <w:t>Mini-symposium_</w:t>
      </w:r>
      <w:r>
        <w:rPr>
          <w:rFonts w:asciiTheme="minorEastAsia" w:hAnsiTheme="minorEastAsia"/>
          <w:color w:val="000000" w:themeColor="text1"/>
          <w:szCs w:val="24"/>
        </w:rPr>
        <w:t xml:space="preserve">Middle </w:t>
      </w:r>
      <w:r>
        <w:rPr>
          <w:rFonts w:asciiTheme="minorEastAsia" w:hAnsiTheme="minorEastAsia"/>
          <w:color w:val="000000" w:themeColor="text1"/>
          <w:szCs w:val="24"/>
        </w:rPr>
        <w:t xml:space="preserve">base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</w:t>
      </w:r>
      <w:proofErr w:type="gramStart"/>
      <w:r w:rsidRPr="00D0257B">
        <w:rPr>
          <w:rFonts w:asciiTheme="minorEastAsia" w:hAnsiTheme="minorEastAsia" w:hint="eastAsia"/>
          <w:color w:val="000000" w:themeColor="text1"/>
          <w:szCs w:val="24"/>
        </w:rPr>
        <w:t>醫學醫</w:t>
      </w:r>
      <w:r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 xml:space="preserve">會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9B6B16" w:rsidRDefault="009B6B16" w:rsidP="009B6B1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   Tumor (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召集人: </w:t>
      </w:r>
      <w:r w:rsidR="00DC23DE">
        <w:rPr>
          <w:rFonts w:asciiTheme="minorEastAsia" w:hAnsiTheme="minorEastAsia" w:hint="eastAsia"/>
          <w:color w:val="000000" w:themeColor="text1"/>
          <w:szCs w:val="24"/>
        </w:rPr>
        <w:t>邱琮朗</w:t>
      </w:r>
      <w:r>
        <w:rPr>
          <w:rFonts w:asciiTheme="minorEastAsia" w:hAnsiTheme="minorEastAsia" w:hint="eastAsia"/>
          <w:color w:val="000000" w:themeColor="text1"/>
          <w:szCs w:val="24"/>
        </w:rPr>
        <w:t>)</w:t>
      </w:r>
      <w:r>
        <w:rPr>
          <w:rFonts w:asciiTheme="minorEastAsia" w:hAnsiTheme="minorEastAsia"/>
          <w:color w:val="000000" w:themeColor="text1"/>
          <w:szCs w:val="24"/>
        </w:rPr>
        <w:t xml:space="preserve">                 </w:t>
      </w:r>
      <w:r w:rsidR="00DC23DE">
        <w:rPr>
          <w:rFonts w:asciiTheme="minorEastAsia" w:hAnsiTheme="minorEastAsia" w:hint="eastAsia"/>
          <w:color w:val="000000" w:themeColor="text1"/>
          <w:szCs w:val="24"/>
        </w:rPr>
        <w:t>花蓮慈濟醫院</w:t>
      </w:r>
    </w:p>
    <w:p w:rsidR="009B6B16" w:rsidRPr="00FE4A7F" w:rsidRDefault="009B6B16" w:rsidP="009B6B1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</w:t>
      </w:r>
      <w:r w:rsidR="00DC23DE">
        <w:rPr>
          <w:rFonts w:asciiTheme="minorEastAsia" w:hAnsiTheme="minorEastAsia" w:hint="eastAsia"/>
          <w:color w:val="000000" w:themeColor="text1"/>
          <w:szCs w:val="24"/>
        </w:rPr>
        <w:t>國軍花蓮總醫院</w:t>
      </w:r>
    </w:p>
    <w:p w:rsidR="0087633B" w:rsidRPr="008D4A05" w:rsidRDefault="0087633B" w:rsidP="0087633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7633B" w:rsidRPr="0087633B" w:rsidRDefault="0087633B" w:rsidP="00C80D75">
      <w:pPr>
        <w:rPr>
          <w:rFonts w:asciiTheme="minorEastAsia" w:hAnsiTheme="minorEastAsia"/>
          <w:color w:val="FF000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8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- 9-</w:t>
      </w:r>
      <w:r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                   台灣顱底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醫學醫學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會10</w:t>
      </w:r>
      <w:r>
        <w:rPr>
          <w:rFonts w:asciiTheme="minorEastAsia" w:hAnsiTheme="minorEastAsia"/>
          <w:color w:val="000000" w:themeColor="text1"/>
          <w:szCs w:val="24"/>
        </w:rPr>
        <w:t>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年年會 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台灣顱底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醫學醫學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會      </w:t>
      </w:r>
      <w:r w:rsidRPr="002A031B">
        <w:rPr>
          <w:rFonts w:asciiTheme="minorEastAsia" w:hAnsiTheme="minorEastAsia" w:hint="eastAsia"/>
        </w:rPr>
        <w:t>台</w:t>
      </w:r>
      <w:r>
        <w:rPr>
          <w:rFonts w:asciiTheme="minorEastAsia" w:hAnsiTheme="minorEastAsia" w:hint="eastAsia"/>
        </w:rPr>
        <w:t>中霧峰亞洲大學附設醫院</w:t>
      </w:r>
    </w:p>
    <w:p w:rsidR="00C80D75" w:rsidRPr="00E16263" w:rsidRDefault="00C80D75" w:rsidP="00C80D75">
      <w:pPr>
        <w:rPr>
          <w:rFonts w:asciiTheme="minorEastAsia" w:hAnsiTheme="minorEastAsia"/>
          <w:color w:val="FF0000"/>
          <w:szCs w:val="24"/>
        </w:rPr>
      </w:pPr>
      <w:r w:rsidRPr="00E16263">
        <w:rPr>
          <w:rFonts w:asciiTheme="minorEastAsia" w:hAnsiTheme="minorEastAsia"/>
          <w:color w:val="FF0000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80D75" w:rsidRPr="00E16263" w:rsidRDefault="00C80D75" w:rsidP="00C80D75">
      <w:pPr>
        <w:rPr>
          <w:rFonts w:asciiTheme="minorEastAsia" w:hAnsiTheme="minorEastAsia"/>
          <w:color w:val="FF0000"/>
          <w:szCs w:val="24"/>
        </w:rPr>
      </w:pPr>
      <w:r w:rsidRPr="00E16263">
        <w:rPr>
          <w:rFonts w:asciiTheme="minorEastAsia" w:hAnsiTheme="minorEastAsia"/>
          <w:color w:val="FF0000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2011-12-10(Sat) = 2011-12-11(Sun)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="00633CF5"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The 3</w:t>
      </w:r>
      <w:r w:rsidRPr="008D4A05">
        <w:rPr>
          <w:rFonts w:asciiTheme="minorEastAsia" w:hAnsiTheme="minorEastAsia"/>
          <w:color w:val="000000" w:themeColor="text1"/>
          <w:szCs w:val="24"/>
          <w:vertAlign w:val="superscript"/>
        </w:rPr>
        <w:t>rd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In</w:t>
      </w:r>
      <w:del w:id="1" w:author="Shih-Hung Yang" w:date="2012-01-04T15:13:00Z">
        <w:r w:rsidRPr="008D4A05" w:rsidDel="00661B45">
          <w:rPr>
            <w:rFonts w:asciiTheme="minorEastAsia" w:hAnsiTheme="minorEastAsia"/>
            <w:color w:val="000000" w:themeColor="text1"/>
            <w:szCs w:val="24"/>
          </w:rPr>
          <w:delText xml:space="preserve"> </w:delText>
        </w:r>
      </w:del>
      <w:r w:rsidRPr="008D4A05">
        <w:rPr>
          <w:rFonts w:asciiTheme="minorEastAsia" w:hAnsiTheme="minorEastAsia"/>
          <w:color w:val="000000" w:themeColor="text1"/>
          <w:szCs w:val="24"/>
        </w:rPr>
        <w:t>novation with Advanced Technique in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台中榮總研究大樓</w:t>
      </w:r>
    </w:p>
    <w:p w:rsidR="00CA50A8" w:rsidRPr="008D4A05" w:rsidRDefault="00CA50A8" w:rsidP="00CA50A8">
      <w:pPr>
        <w:ind w:leftChars="1600" w:left="3840" w:firstLineChars="20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Spine Surgery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2011-12-18 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台灣外科醫學會重症專科醫師口試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台北三總內湖門診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2011-12-18(Sun)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台灣小兒神經外科醫學會雙月會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台灣小兒神經外科醫學會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雲林中醫大北港分院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2011-12-31 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865D40" w:rsidRPr="008D4A05" w:rsidRDefault="00865D40" w:rsidP="00865D4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2012-12-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(</w:t>
      </w:r>
      <w:r w:rsidRPr="008D4A05">
        <w:rPr>
          <w:rFonts w:asciiTheme="minorEastAsia" w:hAnsiTheme="minorEastAsia"/>
          <w:color w:val="000000" w:themeColor="text1"/>
          <w:szCs w:val="24"/>
        </w:rPr>
        <w:t>Sun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3PM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台灣外科醫學會重症專科醫師筆試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台北國防醫學院三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樓致德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堂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2012- 1- 8(Sun)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台灣骨鬆學會專業學分班及ISCD課程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台灣骨鬆學會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高雄市立大同醫院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2012- 2- 4(Sat)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Minisymposium of Advanced Lumbar Spinal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台中市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梧棲區童綜合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醫院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Surgery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童綜合醫院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二十樓視聽教室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2012- 2-18(S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at</w:t>
      </w:r>
      <w:r w:rsidRPr="008D4A05">
        <w:rPr>
          <w:rFonts w:asciiTheme="minorEastAsia" w:hAnsiTheme="minorEastAsia"/>
          <w:color w:val="000000" w:themeColor="text1"/>
          <w:szCs w:val="24"/>
        </w:rPr>
        <w:t>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臺北市立聯合醫院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台北六福皇宮 </w:t>
      </w:r>
      <w:r w:rsidRPr="008D4A05">
        <w:rPr>
          <w:rFonts w:asciiTheme="minorEastAsia" w:hAnsiTheme="minorEastAsia"/>
          <w:color w:val="000000" w:themeColor="text1"/>
          <w:szCs w:val="24"/>
        </w:rPr>
        <w:t>(4PM)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2-18(Sat) = 2012- 2-19(Sun)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</w:p>
    <w:p w:rsidR="00CA50A8" w:rsidRPr="008D4A05" w:rsidRDefault="00CA50A8" w:rsidP="00CA50A8">
      <w:pPr>
        <w:ind w:left="384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頸椎手術實做研習營-1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彰濱亞洲微創中心＋台中榮總</w:t>
      </w:r>
    </w:p>
    <w:p w:rsidR="00CA50A8" w:rsidRPr="008D4A05" w:rsidRDefault="00CA50A8" w:rsidP="00CA50A8">
      <w:pPr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cs="新細明體"/>
          <w:color w:val="000000" w:themeColor="text1"/>
          <w:szCs w:val="24"/>
        </w:rPr>
        <w:t>2012- 2-19 (Sun)</w:t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台中</w:t>
      </w:r>
      <w:r w:rsidRPr="008D4A05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永豐</w:t>
      </w:r>
      <w:proofErr w:type="gramStart"/>
      <w:r w:rsidRPr="008D4A05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棧</w:t>
      </w:r>
      <w:proofErr w:type="gramEnd"/>
      <w:r w:rsidRPr="008D4A05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麗</w:t>
      </w:r>
      <w:proofErr w:type="gramStart"/>
      <w:r w:rsidRPr="008D4A05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緻</w:t>
      </w:r>
      <w:proofErr w:type="gramEnd"/>
      <w:r w:rsidRPr="008D4A05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酒店阿利海鮮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2012- 2-25(Sat) = 2012- 2-26(Sun)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</w:p>
    <w:p w:rsidR="00CA50A8" w:rsidRPr="008D4A05" w:rsidRDefault="00CA50A8" w:rsidP="00CA50A8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顱底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手術實做研習營-1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台灣顱底外科醫學會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彰濱亞洲微創中心＋台中榮總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2012- 2-25(Sat)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台灣立體定位功能性神經外科及放射手術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台北台北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榮總十七樓神經外科</w:t>
      </w:r>
    </w:p>
    <w:p w:rsidR="00CA50A8" w:rsidRPr="008D4A05" w:rsidRDefault="00CA50A8" w:rsidP="00CA50A8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第二屆第二次理監事會議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陽光室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2012- 2-25(Sat)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台灣神經脊椎外科醫學會春季課程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嘉義關子嶺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8D4A05" w:rsidRDefault="00CA50A8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2012- 3- 7 (Wed) = 2012- 3-10 (</w:t>
      </w:r>
      <w:proofErr w:type="gramStart"/>
      <w:r w:rsidRPr="008D4A05">
        <w:rPr>
          <w:rFonts w:asciiTheme="minorEastAsia" w:hAnsiTheme="minorEastAsia"/>
          <w:color w:val="000000" w:themeColor="text1"/>
          <w:szCs w:val="24"/>
        </w:rPr>
        <w:t xml:space="preserve">Sat)   </w:t>
      </w:r>
      <w:proofErr w:type="gramEnd"/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The 2012 Annual Meeting of the AANS/CNS         AANS/CNS               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Walt Disney World Swan and</w:t>
      </w:r>
    </w:p>
    <w:p w:rsidR="00CA50A8" w:rsidRPr="008D4A05" w:rsidRDefault="00CA50A8" w:rsidP="00F32E42">
      <w:pPr>
        <w:ind w:leftChars="1700" w:left="12240" w:hangingChars="3400" w:hanging="8160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>Section on Disorders of the Spine and Peripheral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                               Dolphin Orlando, FL. USA</w:t>
      </w:r>
    </w:p>
    <w:p w:rsidR="00CA50A8" w:rsidRPr="008D4A05" w:rsidRDefault="00CA50A8" w:rsidP="00CA50A8">
      <w:pPr>
        <w:ind w:left="3360" w:firstLine="480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  Nerves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2012- 3-10(Sat)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華國大飯店周瑜孔明廳</w:t>
      </w:r>
      <w:r w:rsidRPr="008D4A05">
        <w:rPr>
          <w:rFonts w:asciiTheme="minorEastAsia" w:hAnsiTheme="minorEastAsia"/>
          <w:color w:val="000000" w:themeColor="text1"/>
          <w:szCs w:val="24"/>
        </w:rPr>
        <w:t>(4PM)</w:t>
      </w:r>
    </w:p>
    <w:p w:rsidR="00CA50A8" w:rsidRPr="008D4A05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2012- 3-1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</w:p>
    <w:p w:rsidR="00CA50A8" w:rsidRPr="008D4A05" w:rsidRDefault="00CA50A8" w:rsidP="00CA50A8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進階腦下垂體疾病研討會-1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台灣顱底外科醫學會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      台中福華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大飯店5F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 </w:t>
      </w:r>
    </w:p>
    <w:p w:rsidR="0095270A" w:rsidRPr="008D4A05" w:rsidRDefault="0095270A" w:rsidP="0095270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2012- 3-17(Sat) = 2012- 3-18(Sun)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台灣外科醫學會101年年會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台北北醫大</w:t>
      </w:r>
    </w:p>
    <w:p w:rsidR="0095270A" w:rsidRPr="008D4A05" w:rsidRDefault="0095270A" w:rsidP="0095270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2012- 3-17(Sat) = 2012- 3-18(Sun)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>第二十七屆生物醫學聯合學術年會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  <w:t>各基礎醫學學會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95270A" w:rsidRPr="008D4A05" w:rsidRDefault="0095270A" w:rsidP="0095270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2012- 3-17(Sat)</w:t>
      </w:r>
      <w:proofErr w:type="gramStart"/>
      <w:r w:rsidRPr="008D4A05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8D4A05">
        <w:rPr>
          <w:rFonts w:asciiTheme="minorEastAsia" w:hAnsiTheme="minorEastAsia"/>
          <w:color w:val="000000" w:themeColor="text1"/>
          <w:szCs w:val="24"/>
        </w:rPr>
        <w:t>2012-3-18 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台灣脊椎外科醫學會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101年年會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台灣脊椎外科醫學會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林口長庚醫院</w:t>
      </w:r>
    </w:p>
    <w:p w:rsidR="00D678B9" w:rsidRPr="008D4A05" w:rsidRDefault="00D678B9" w:rsidP="00D678B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2012- 3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24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(Sat)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proofErr w:type="gramStart"/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深部腦電極</w:t>
      </w:r>
      <w:proofErr w:type="gramEnd"/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刺激臨床研討會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北區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台北三總地下一樓第二演講廳</w:t>
      </w:r>
    </w:p>
    <w:p w:rsidR="00D678B9" w:rsidRPr="008D4A05" w:rsidRDefault="00D678B9" w:rsidP="00D678B9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</w:p>
    <w:p w:rsidR="00D678B9" w:rsidRPr="008D4A05" w:rsidRDefault="00D678B9" w:rsidP="00D678B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2012 -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3-</w:t>
      </w:r>
      <w:r w:rsidRPr="008D4A05">
        <w:rPr>
          <w:rFonts w:asciiTheme="minorEastAsia" w:hAnsiTheme="minorEastAsia"/>
          <w:color w:val="000000" w:themeColor="text1"/>
          <w:szCs w:val="24"/>
        </w:rPr>
        <w:t>25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8D4A05">
        <w:rPr>
          <w:rFonts w:asciiTheme="minorEastAsia" w:hAnsiTheme="minorEastAsia"/>
          <w:color w:val="000000" w:themeColor="text1"/>
          <w:szCs w:val="24"/>
        </w:rPr>
        <w:t>Sun) 9:30 AM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757C6B" w:rsidRPr="008D4A05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2012- 3-31(Sat) = 2012- 4- 1(Sun)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台灣神經學學會101年年會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台中中山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大</w:t>
      </w:r>
    </w:p>
    <w:p w:rsidR="00757C6B" w:rsidRPr="008D4A05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2012- 3-31(Sat)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Symposium on Update in Head Injury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台中中山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大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正心樓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0212室</w:t>
      </w:r>
    </w:p>
    <w:p w:rsidR="00757C6B" w:rsidRPr="008D4A05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13:30 </w:t>
      </w:r>
      <w:r w:rsidRPr="008D4A05">
        <w:rPr>
          <w:rFonts w:asciiTheme="minorEastAsia" w:hAnsiTheme="minorEastAsia"/>
          <w:color w:val="000000" w:themeColor="text1"/>
          <w:szCs w:val="24"/>
        </w:rPr>
        <w:t>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15:30</w:t>
      </w:r>
    </w:p>
    <w:p w:rsidR="00757C6B" w:rsidRPr="008D4A05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2012- 3-31(Sat)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台灣小兒神經外科醫學會雙月會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台灣小兒神經外科醫學會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台中永豐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棧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酒店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別館阿利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海鮮2F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(4PM)</w:t>
      </w:r>
    </w:p>
    <w:p w:rsidR="00757C6B" w:rsidRPr="008D4A05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2012- 3-31(Sat)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北區神經外科病例討論會(四月份)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北附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彩蝶宴餐廳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(4PM)</w:t>
      </w:r>
    </w:p>
    <w:p w:rsidR="00757C6B" w:rsidRPr="008D4A05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57C6B" w:rsidRPr="008D4A05" w:rsidRDefault="00757C6B" w:rsidP="00757C6B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>2012- 3-30(Fri) = 2012- 4- 1(Sun)</w:t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  <w:t xml:space="preserve">Lectures and Hands-on Cadaver Dissection Course </w:t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  <w:kern w:val="0"/>
        </w:rPr>
        <w:t>國立陽明大學</w:t>
      </w:r>
      <w:r w:rsidRPr="008D4A05">
        <w:rPr>
          <w:rFonts w:asciiTheme="minorEastAsia" w:eastAsiaTheme="minorEastAsia" w:hAnsiTheme="minorEastAsia"/>
          <w:color w:val="000000" w:themeColor="text1"/>
          <w:kern w:val="0"/>
        </w:rPr>
        <w:t>-</w:t>
      </w:r>
      <w:r w:rsidRPr="008D4A05">
        <w:rPr>
          <w:rFonts w:asciiTheme="minorEastAsia" w:eastAsiaTheme="minorEastAsia" w:hAnsiTheme="minorEastAsia" w:hint="eastAsia"/>
          <w:color w:val="000000" w:themeColor="text1"/>
          <w:kern w:val="0"/>
        </w:rPr>
        <w:t>台北榮民總</w:t>
      </w:r>
      <w:r w:rsidRPr="008D4A05">
        <w:rPr>
          <w:rFonts w:asciiTheme="minorEastAsia" w:eastAsiaTheme="minorEastAsia" w:hAnsiTheme="minorEastAsia"/>
          <w:color w:val="000000" w:themeColor="text1"/>
          <w:kern w:val="0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  <w:kern w:val="0"/>
        </w:rPr>
        <w:t>國立陽明大學</w:t>
      </w:r>
    </w:p>
    <w:p w:rsidR="00757C6B" w:rsidRPr="008D4A05" w:rsidRDefault="00757C6B" w:rsidP="00757C6B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>for Cerebrovascular Microneurosurgery</w:t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  <w:kern w:val="0"/>
        </w:rPr>
        <w:t>醫院神經外科</w:t>
      </w:r>
    </w:p>
    <w:p w:rsidR="00757C6B" w:rsidRPr="008D4A05" w:rsidRDefault="00757C6B" w:rsidP="00757C6B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第七屆腦血管及顱底手術操作研習營</w:t>
      </w:r>
    </w:p>
    <w:p w:rsidR="001E24B3" w:rsidRPr="008D4A05" w:rsidRDefault="001E24B3" w:rsidP="001E24B3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>2012- 4- 6(Fri) = 2012- 4- 8(Sun)</w:t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  <w:t xml:space="preserve">The 4th National Yang Ming University- Taipei </w:t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  <w:kern w:val="0"/>
        </w:rPr>
        <w:t>國立陽明大學</w:t>
      </w:r>
      <w:r w:rsidRPr="008D4A05">
        <w:rPr>
          <w:rFonts w:asciiTheme="minorEastAsia" w:eastAsiaTheme="minorEastAsia" w:hAnsiTheme="minorEastAsia"/>
          <w:color w:val="000000" w:themeColor="text1"/>
          <w:kern w:val="0"/>
        </w:rPr>
        <w:t>-</w:t>
      </w:r>
      <w:r w:rsidRPr="008D4A05">
        <w:rPr>
          <w:rFonts w:asciiTheme="minorEastAsia" w:eastAsiaTheme="minorEastAsia" w:hAnsiTheme="minorEastAsia" w:hint="eastAsia"/>
          <w:color w:val="000000" w:themeColor="text1"/>
          <w:kern w:val="0"/>
        </w:rPr>
        <w:t>台北榮民總</w:t>
      </w:r>
      <w:r w:rsidRPr="008D4A05">
        <w:rPr>
          <w:rFonts w:asciiTheme="minorEastAsia" w:eastAsiaTheme="minorEastAsia" w:hAnsiTheme="minorEastAsia"/>
          <w:color w:val="000000" w:themeColor="text1"/>
          <w:kern w:val="0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  <w:kern w:val="0"/>
        </w:rPr>
        <w:t>國立陽明大學</w:t>
      </w:r>
    </w:p>
    <w:p w:rsidR="001E24B3" w:rsidRPr="008D4A0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 xml:space="preserve">Veterans General Hospital Rosmarie Frick </w:t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  <w:kern w:val="0"/>
        </w:rPr>
        <w:t>醫院神經外科</w:t>
      </w:r>
    </w:p>
    <w:p w:rsidR="001E24B3" w:rsidRPr="008D4A0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>Microsurgical Anastomosis Course</w:t>
      </w:r>
    </w:p>
    <w:p w:rsidR="001E24B3" w:rsidRPr="008D4A0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第四屆國立陽明大學</w:t>
      </w:r>
      <w:r w:rsidRPr="008D4A05">
        <w:rPr>
          <w:rFonts w:asciiTheme="minorEastAsia" w:eastAsiaTheme="minorEastAsia" w:hAnsiTheme="minorEastAsia"/>
          <w:color w:val="000000" w:themeColor="text1"/>
        </w:rPr>
        <w:t>-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台北榮民總醫院</w:t>
      </w:r>
    </w:p>
    <w:p w:rsidR="001E24B3" w:rsidRPr="008D4A0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神經外科</w:t>
      </w:r>
      <w:r w:rsidRPr="008D4A05">
        <w:rPr>
          <w:rFonts w:asciiTheme="minorEastAsia" w:eastAsiaTheme="minorEastAsia" w:hAnsiTheme="minorEastAsia"/>
          <w:color w:val="000000" w:themeColor="text1"/>
        </w:rPr>
        <w:t>ROSMARIE FRICK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顯微血管吻合</w:t>
      </w:r>
    </w:p>
    <w:p w:rsidR="001E24B3" w:rsidRPr="008D4A05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手術操作研習營</w:t>
      </w:r>
    </w:p>
    <w:p w:rsidR="001E24B3" w:rsidRPr="008D4A05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2012- 4- 7(Sat) = 2012- 4- 8(Sun)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>R5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脊椎神經部分進階教育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台北榮總十七樓神經外科大會議</w:t>
      </w:r>
    </w:p>
    <w:p w:rsidR="001E24B3" w:rsidRPr="008D4A05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室</w:t>
      </w:r>
    </w:p>
    <w:p w:rsidR="001E24B3" w:rsidRPr="008D4A05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2012- 4- 7(Sat)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台北榮總</w:t>
      </w:r>
    </w:p>
    <w:p w:rsidR="001E24B3" w:rsidRPr="008D4A05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2012- 4-13(Fri) = 2012- 4-15(Sun)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世界神經再生會議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APSNR, PPSSC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台北台大國際會議中心</w:t>
      </w:r>
    </w:p>
    <w:p w:rsidR="001E24B3" w:rsidRPr="008D4A05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2012- 4-14(Sat)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8D4A05">
        <w:rPr>
          <w:rStyle w:val="ad"/>
          <w:rFonts w:asciiTheme="minorEastAsia" w:hAnsiTheme="minorEastAsia" w:cs="Courier New" w:hint="eastAsia"/>
          <w:i w:val="0"/>
          <w:color w:val="000000" w:themeColor="text1"/>
          <w:szCs w:val="24"/>
        </w:rPr>
        <w:t>術中神經</w:t>
      </w:r>
      <w:proofErr w:type="gramEnd"/>
      <w:r w:rsidRPr="008D4A05">
        <w:rPr>
          <w:rStyle w:val="ad"/>
          <w:rFonts w:asciiTheme="minorEastAsia" w:hAnsiTheme="minorEastAsia" w:cs="Courier New" w:hint="eastAsia"/>
          <w:i w:val="0"/>
          <w:color w:val="000000" w:themeColor="text1"/>
          <w:szCs w:val="24"/>
        </w:rPr>
        <w:t>功能定位監測研討會</w:t>
      </w:r>
      <w:r w:rsidRPr="008D4A05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8D4A05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8D4A05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8D4A05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8D4A05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台北榮總</w:t>
      </w:r>
      <w:r w:rsidRPr="008D4A05">
        <w:rPr>
          <w:rFonts w:asciiTheme="minorEastAsia" w:hAnsiTheme="minorEastAsia"/>
          <w:color w:val="000000" w:themeColor="text1"/>
          <w:szCs w:val="24"/>
        </w:rPr>
        <w:t>17F</w:t>
      </w:r>
    </w:p>
    <w:p w:rsidR="001E24B3" w:rsidRPr="008D4A05" w:rsidRDefault="001E24B3" w:rsidP="001E24B3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</w:p>
    <w:p w:rsidR="001E24B3" w:rsidRPr="008D4A05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2012- 4-14(Sat) = 2012- 4-18(Wed)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AANS 2012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AANS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Miami Beach, FL, USA</w:t>
      </w:r>
    </w:p>
    <w:p w:rsidR="00C53607" w:rsidRPr="008D4A05" w:rsidRDefault="00C53607" w:rsidP="00C5360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2012- 4-2</w:t>
      </w:r>
      <w:r w:rsidRPr="008D4A05">
        <w:rPr>
          <w:rFonts w:asciiTheme="minorEastAsia" w:hAnsiTheme="minorEastAsia"/>
          <w:color w:val="000000" w:themeColor="text1"/>
          <w:szCs w:val="24"/>
        </w:rPr>
        <w:t>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8D4A05">
        <w:rPr>
          <w:rFonts w:asciiTheme="minorEastAsia" w:hAnsiTheme="minorEastAsia"/>
          <w:color w:val="000000" w:themeColor="text1"/>
          <w:szCs w:val="24"/>
        </w:rPr>
        <w:t>Fri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 = 2012- 4-22(Sun)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亞太神經腫瘤學會年會ASNO 2012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ASNO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台北國際會議中心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</w:p>
    <w:p w:rsidR="00C53607" w:rsidRPr="008D4A05" w:rsidRDefault="00C53607" w:rsidP="00C5360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2012- 4-</w:t>
      </w:r>
      <w:r w:rsidRPr="008D4A05">
        <w:rPr>
          <w:rFonts w:asciiTheme="minorEastAsia" w:hAnsiTheme="minorEastAsia"/>
          <w:color w:val="000000" w:themeColor="text1"/>
          <w:szCs w:val="24"/>
        </w:rPr>
        <w:t>28(Sat) = 2012-4-29(Sun)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>R6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進階教育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台北內湖國防醫學院30教室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427FBF" w:rsidRPr="008D4A05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27FBF" w:rsidRPr="008D4A05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theme="minorHAnsi"/>
          <w:color w:val="000000" w:themeColor="text1"/>
          <w:szCs w:val="24"/>
        </w:rPr>
        <w:lastRenderedPageBreak/>
        <w:t>2012-</w:t>
      </w:r>
      <w:r w:rsidRPr="008D4A05">
        <w:rPr>
          <w:rFonts w:asciiTheme="minorEastAsia" w:hAnsiTheme="minorEastAsia" w:cstheme="minorHAnsi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>5 =</w:t>
      </w:r>
      <w:r w:rsidRPr="008D4A05">
        <w:rPr>
          <w:rFonts w:asciiTheme="minorEastAsia" w:hAnsiTheme="minorEastAsia" w:cstheme="minorHAnsi" w:hint="eastAsia"/>
          <w:color w:val="000000" w:themeColor="text1"/>
          <w:szCs w:val="24"/>
        </w:rPr>
        <w:t>==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>2012-6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辦理95年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專科醫師證書展延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427FBF" w:rsidRPr="008D4A05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4D03" w:rsidRPr="008D4A05" w:rsidRDefault="00CA4D03" w:rsidP="00CA4D03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2012- 5- 5(Sat) = 2012- 5- 6(Sun)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CA4D03" w:rsidRPr="008D4A05" w:rsidRDefault="00CA4D03" w:rsidP="00CA4D03">
      <w:pPr>
        <w:rPr>
          <w:rFonts w:asciiTheme="minorEastAsia" w:hAnsiTheme="minorEastAsia" w:cs="Calibri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2012- 5- 5(Sat) = 2012- 5- 6(Sun)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The recent perspectives on neuromodulation and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="00296116"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臺灣動作障礙學會        </w:t>
      </w:r>
      <w:r w:rsidRPr="008D4A05">
        <w:rPr>
          <w:rFonts w:asciiTheme="minorEastAsia" w:hAnsiTheme="minorEastAsia" w:cs="Calibri" w:hint="eastAsia"/>
          <w:color w:val="000000" w:themeColor="text1"/>
          <w:szCs w:val="24"/>
        </w:rPr>
        <w:t>集思交通部國際會議中心3樓</w:t>
      </w:r>
    </w:p>
    <w:p w:rsidR="00CA4D03" w:rsidRPr="008D4A05" w:rsidRDefault="00CA4D03" w:rsidP="00CA4D03">
      <w:pPr>
        <w:rPr>
          <w:rFonts w:asciiTheme="minorEastAsia" w:hAnsiTheme="minorEastAsia" w:cs="Calibri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therapeutics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of Parkinson</w:t>
      </w:r>
      <w:proofErr w:type="gramStart"/>
      <w:r w:rsidRPr="008D4A05">
        <w:rPr>
          <w:rFonts w:asciiTheme="minorEastAsia" w:hAnsiTheme="minorEastAsia"/>
          <w:color w:val="000000" w:themeColor="text1"/>
          <w:szCs w:val="24"/>
        </w:rPr>
        <w:t>’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s disease and other    臺灣立體定位功能性神經    </w:t>
      </w:r>
      <w:r w:rsidRPr="008D4A05">
        <w:rPr>
          <w:rFonts w:asciiTheme="minorEastAsia" w:hAnsiTheme="minorEastAsia" w:cs="Calibri" w:hint="eastAsia"/>
          <w:color w:val="000000" w:themeColor="text1"/>
          <w:szCs w:val="24"/>
        </w:rPr>
        <w:t xml:space="preserve">會議廳(台北市杭州南路一段                        </w:t>
      </w:r>
    </w:p>
    <w:p w:rsidR="00CA4D03" w:rsidRPr="008D4A05" w:rsidRDefault="00CA4D03" w:rsidP="00CA4D0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Calibri" w:hint="eastAsia"/>
          <w:color w:val="000000" w:themeColor="text1"/>
          <w:szCs w:val="24"/>
        </w:rPr>
        <w:t xml:space="preserve">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movement disorders                         外科暨放射外科醫學會     </w:t>
      </w:r>
      <w:r w:rsidRPr="008D4A05">
        <w:rPr>
          <w:rFonts w:asciiTheme="minorEastAsia" w:hAnsiTheme="minorEastAsia" w:cs="Calibri" w:hint="eastAsia"/>
          <w:color w:val="000000" w:themeColor="text1"/>
          <w:szCs w:val="24"/>
        </w:rPr>
        <w:t>24號)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A46069" w:rsidRPr="008D4A05" w:rsidRDefault="00A46069" w:rsidP="00A4606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2012- 5-12(Sat) = 2012-5-13(Sun)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台灣神經創傷醫學會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TNTS, AONTS, AMN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台北張榮發基金會國際會議中心</w:t>
      </w:r>
    </w:p>
    <w:p w:rsidR="00FD239E" w:rsidRPr="008D4A05" w:rsidRDefault="00FD239E" w:rsidP="00FD239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2012- 5-19(Sat)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雙和醫院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台北神旺大飯店二樓 </w:t>
      </w:r>
      <w:r w:rsidRPr="008D4A05">
        <w:rPr>
          <w:rFonts w:asciiTheme="minorEastAsia" w:hAnsiTheme="minorEastAsia"/>
          <w:color w:val="000000" w:themeColor="text1"/>
          <w:szCs w:val="24"/>
        </w:rPr>
        <w:t>(4PM)</w:t>
      </w:r>
    </w:p>
    <w:p w:rsidR="00FD239E" w:rsidRPr="008D4A05" w:rsidRDefault="00FD239E" w:rsidP="00FD239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5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19(Sat)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新竹喜來登酒店</w:t>
      </w:r>
    </w:p>
    <w:p w:rsidR="00FD239E" w:rsidRPr="008D4A05" w:rsidRDefault="00FD239E" w:rsidP="00FD239E">
      <w:pPr>
        <w:ind w:left="384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骨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鬆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及疼痛研討會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  <w:t xml:space="preserve">    </w:t>
      </w:r>
    </w:p>
    <w:p w:rsidR="00B32206" w:rsidRPr="008D4A05" w:rsidRDefault="00B32206" w:rsidP="00B32206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>2012- 5-23 (Wed) 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神經退化、疼痛與復健對話研討會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財團法人佛教慈濟綜合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花蓮慈濟</w:t>
      </w:r>
    </w:p>
    <w:p w:rsidR="00B32206" w:rsidRPr="008D4A05" w:rsidRDefault="00B32206" w:rsidP="00F32E42">
      <w:pPr>
        <w:ind w:firstLineChars="3900" w:firstLine="9360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醫院神經醫學科學中</w:t>
      </w:r>
    </w:p>
    <w:p w:rsidR="00B32206" w:rsidRPr="008D4A05" w:rsidRDefault="00B32206" w:rsidP="00F32E42">
      <w:pPr>
        <w:ind w:firstLineChars="3900" w:firstLine="9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心神經功能科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 </w:t>
      </w:r>
    </w:p>
    <w:p w:rsidR="0048387B" w:rsidRPr="008D4A05" w:rsidRDefault="0048387B" w:rsidP="0048387B">
      <w:pPr>
        <w:spacing w:before="100" w:beforeAutospacing="1"/>
        <w:ind w:left="3840" w:hanging="3836"/>
        <w:rPr>
          <w:rStyle w:val="st1"/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2012- 5-26(Sat) 10AM              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101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年度第五屆台灣神經腫瘤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學會第一次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Style w:val="ad"/>
          <w:rFonts w:asciiTheme="minorEastAsia" w:hAnsiTheme="minorEastAsia" w:hint="eastAsia"/>
          <w:i w:val="0"/>
          <w:color w:val="000000" w:themeColor="text1"/>
          <w:szCs w:val="24"/>
        </w:rPr>
        <w:t>台中</w:t>
      </w:r>
      <w:r w:rsidRPr="008D4A05">
        <w:rPr>
          <w:rStyle w:val="st1"/>
          <w:rFonts w:asciiTheme="minorEastAsia" w:hAnsiTheme="minorEastAsia" w:hint="eastAsia"/>
          <w:color w:val="000000" w:themeColor="text1"/>
          <w:szCs w:val="24"/>
        </w:rPr>
        <w:t>市</w:t>
      </w:r>
      <w:r w:rsidRPr="008D4A05">
        <w:rPr>
          <w:rStyle w:val="ad"/>
          <w:rFonts w:asciiTheme="minorEastAsia" w:hAnsiTheme="minorEastAsia" w:hint="eastAsia"/>
          <w:i w:val="0"/>
          <w:color w:val="000000" w:themeColor="text1"/>
          <w:szCs w:val="24"/>
        </w:rPr>
        <w:t>台中</w:t>
      </w:r>
      <w:r w:rsidRPr="008D4A05">
        <w:rPr>
          <w:rStyle w:val="st1"/>
          <w:rFonts w:asciiTheme="minorEastAsia" w:hAnsiTheme="minorEastAsia" w:hint="eastAsia"/>
          <w:color w:val="000000" w:themeColor="text1"/>
          <w:szCs w:val="24"/>
        </w:rPr>
        <w:t>港路三段78-3號</w:t>
      </w:r>
    </w:p>
    <w:p w:rsidR="0048387B" w:rsidRPr="008D4A05" w:rsidRDefault="0048387B" w:rsidP="0048387B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理監事會議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Style w:val="st1"/>
          <w:rFonts w:asciiTheme="minorEastAsia" w:hAnsiTheme="minorEastAsia" w:hint="eastAsia"/>
          <w:color w:val="000000" w:themeColor="text1"/>
          <w:szCs w:val="24"/>
        </w:rPr>
        <w:t>裕元花園酒店二樓喆園</w:t>
      </w:r>
    </w:p>
    <w:p w:rsidR="0048387B" w:rsidRPr="008D4A05" w:rsidRDefault="0048387B" w:rsidP="0048387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2012- 5-26(Sat) 2PM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台灣顱底外科醫學會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      台中榮總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研究大樓第三會場</w:t>
      </w:r>
    </w:p>
    <w:p w:rsidR="0048387B" w:rsidRPr="008D4A05" w:rsidRDefault="0048387B" w:rsidP="0048387B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進階腦下垂體疾病研討會-</w:t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>2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                </w:t>
      </w:r>
    </w:p>
    <w:p w:rsidR="000A530F" w:rsidRPr="008D4A05" w:rsidRDefault="000A530F" w:rsidP="000A530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2012- 5-28(Mon) = 2012- 6- 1(Fri)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SpineWeek/EuroSpine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EuroSpine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Amsterdam, Netherlands</w:t>
      </w:r>
    </w:p>
    <w:p w:rsidR="00E9686B" w:rsidRPr="008D4A05" w:rsidRDefault="00E9686B" w:rsidP="00E968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9686B" w:rsidRPr="008D4A05" w:rsidRDefault="00E9686B" w:rsidP="00E968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2012- 4 =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==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2012- 8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台灣神經外科醫學會專科醫師訓練醫院認定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全國各地</w:t>
      </w:r>
    </w:p>
    <w:p w:rsidR="00E9686B" w:rsidRPr="008D4A05" w:rsidRDefault="00E9686B" w:rsidP="00E9686B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作業101年二十八家訓練中心實地訪查</w:t>
      </w:r>
    </w:p>
    <w:p w:rsidR="00E9686B" w:rsidRPr="008D4A05" w:rsidRDefault="00E9686B" w:rsidP="00E9686B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計劃</w:t>
      </w:r>
    </w:p>
    <w:p w:rsidR="00E9686B" w:rsidRPr="008D4A05" w:rsidRDefault="00E9686B" w:rsidP="00E968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8D4A05" w:rsidRDefault="000A530F" w:rsidP="000A530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D0A87" w:rsidRPr="008D4A05" w:rsidRDefault="003D0A87" w:rsidP="003D0A87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2012- 6- 2 = 2012- 6- 3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9</w:t>
      </w:r>
      <w:r w:rsidRPr="008D4A05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Annual Congress of the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Society for Brain Mapping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  <w:t>Society for Brain Mapping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hyperlink r:id="rId8" w:tgtFrame="_blank" w:history="1">
        <w:r w:rsidRPr="008D4A05">
          <w:rPr>
            <w:rStyle w:val="ae"/>
            <w:rFonts w:asciiTheme="minorEastAsia" w:hAnsiTheme="minorEastAsia" w:cs="Arial"/>
            <w:bCs/>
            <w:color w:val="000000" w:themeColor="text1"/>
            <w:szCs w:val="24"/>
          </w:rPr>
          <w:t>www.WorldBrainMapping.org</w:t>
        </w:r>
      </w:hyperlink>
    </w:p>
    <w:p w:rsidR="003D0A87" w:rsidRPr="008D4A05" w:rsidRDefault="003D0A87" w:rsidP="003D0A87">
      <w:pPr>
        <w:ind w:left="3840" w:firstLine="480"/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and Thearputics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  <w:t>and Thearputics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Toronto, Canada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</w:p>
    <w:p w:rsidR="003D0A87" w:rsidRPr="008D4A05" w:rsidRDefault="003D0A87" w:rsidP="003D0A8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2012- 6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/>
          <w:color w:val="000000" w:themeColor="text1"/>
          <w:szCs w:val="24"/>
        </w:rPr>
        <w:t>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</w:p>
    <w:p w:rsidR="003D0A87" w:rsidRPr="008D4A05" w:rsidRDefault="003D0A87" w:rsidP="003D0A87">
      <w:pPr>
        <w:ind w:left="384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進階</w:t>
      </w:r>
      <w:r w:rsidRPr="008D4A05">
        <w:rPr>
          <w:rFonts w:asciiTheme="minorEastAsia" w:hAnsiTheme="minorEastAsia"/>
          <w:color w:val="000000" w:themeColor="text1"/>
          <w:szCs w:val="24"/>
        </w:rPr>
        <w:t>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微創手術研討會-2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台北榮總</w:t>
      </w:r>
    </w:p>
    <w:p w:rsidR="00344F6B" w:rsidRPr="008D4A05" w:rsidRDefault="00344F6B" w:rsidP="00344F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2012- 6-16(Sat) = 2012-6-17(Sun)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台灣脊椎神經外科醫學會101年年會及台閩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高雄高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大教學大學-演藝廳</w:t>
      </w:r>
    </w:p>
    <w:p w:rsidR="00344F6B" w:rsidRPr="008D4A05" w:rsidRDefault="00344F6B" w:rsidP="00344F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學術交流活動</w:t>
      </w:r>
    </w:p>
    <w:p w:rsidR="00344F6B" w:rsidRPr="008D4A05" w:rsidRDefault="00344F6B" w:rsidP="00344F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2012- 6- 16(Sat)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高雄高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大</w:t>
      </w:r>
    </w:p>
    <w:p w:rsidR="00344F6B" w:rsidRPr="008D4A05" w:rsidRDefault="00344F6B" w:rsidP="00344F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2012- 6-21(Thu) = 2012- 6-24(Sun)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19</w:t>
      </w:r>
      <w:r w:rsidRPr="008D4A05">
        <w:rPr>
          <w:rFonts w:asciiTheme="minorEastAsia" w:hAnsiTheme="minorEastAsia" w:hint="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Int Brain Tumor Research &amp; Treatment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SNO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Niagra Falls City, On, CA</w:t>
      </w:r>
    </w:p>
    <w:p w:rsidR="007D5EDC" w:rsidRPr="008D4A05" w:rsidRDefault="007D5EDC" w:rsidP="007D5ED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2012- 6-23(Sat)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北區神經外科病例討論會(六月份)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三軍總醫院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台北復興北路高記餐廳</w:t>
      </w:r>
      <w:r w:rsidRPr="008D4A05">
        <w:rPr>
          <w:rFonts w:asciiTheme="minorEastAsia" w:hAnsiTheme="minorEastAsia"/>
          <w:color w:val="000000" w:themeColor="text1"/>
          <w:szCs w:val="24"/>
        </w:rPr>
        <w:t>(4PM)</w:t>
      </w:r>
    </w:p>
    <w:p w:rsidR="00D53760" w:rsidRPr="008D4A05" w:rsidRDefault="00D53760" w:rsidP="00D53760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>2012- 6-24(Sun) 08:30 -17:30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  <w:t>中華醫學會</w:t>
      </w:r>
      <w:proofErr w:type="gramStart"/>
      <w:r w:rsidRPr="008D4A05">
        <w:rPr>
          <w:rFonts w:asciiTheme="minorEastAsia" w:hAnsiTheme="minorEastAsia" w:cs="Arial"/>
          <w:color w:val="000000" w:themeColor="text1"/>
          <w:szCs w:val="24"/>
        </w:rPr>
        <w:t>101</w:t>
      </w:r>
      <w:proofErr w:type="gramEnd"/>
      <w:r w:rsidRPr="008D4A05">
        <w:rPr>
          <w:rFonts w:asciiTheme="minorEastAsia" w:hAnsiTheme="minorEastAsia" w:cs="Arial"/>
          <w:color w:val="000000" w:themeColor="text1"/>
          <w:szCs w:val="24"/>
        </w:rPr>
        <w:t>年度會員大會暨聯合學術研討會」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台北國際會議中心舉行</w:t>
      </w:r>
    </w:p>
    <w:p w:rsidR="00D53760" w:rsidRPr="008D4A05" w:rsidRDefault="00D53760" w:rsidP="00D53760">
      <w:pPr>
        <w:spacing w:before="100" w:beforeAutospacing="1" w:after="100" w:afterAutospacing="1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2012- 6-24(Sun)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13:30~17:30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兩岸細胞治療最新進展研討會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台北國際會議中心103室</w:t>
      </w:r>
    </w:p>
    <w:p w:rsidR="00D53760" w:rsidRPr="008D4A05" w:rsidRDefault="00D53760" w:rsidP="00D53760">
      <w:pPr>
        <w:spacing w:after="240"/>
        <w:ind w:left="1440" w:hanging="14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2012- 6-24(Sun) 13:30-17:30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更年期醫學會繼續教育骨關節健康研討會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中華民國骨質疏鬆症學會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亞東醫院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10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樓第二會議室</w:t>
      </w:r>
    </w:p>
    <w:p w:rsidR="00B25E7F" w:rsidRPr="008D4A05" w:rsidRDefault="00B25E7F" w:rsidP="00B25E7F">
      <w:pPr>
        <w:spacing w:after="240"/>
        <w:ind w:left="1440" w:hanging="1440"/>
        <w:rPr>
          <w:ins w:id="2" w:author="Merck" w:date="2011-07-11T10:07:00Z"/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2012- 6-30(Sat) = 2012- 7- 1(Sun)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State-of-the-art Management for Malignant Glioma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  <w:lang w:bidi="th-TH"/>
        </w:rPr>
        <w:t>高雄義大皇冠飯店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  <w:lang w:bidi="th-TH"/>
        </w:rPr>
        <w:t>6F會議室</w:t>
      </w:r>
    </w:p>
    <w:p w:rsidR="00B25E7F" w:rsidRPr="008D4A05" w:rsidRDefault="00B25E7F" w:rsidP="00B25E7F">
      <w:pPr>
        <w:autoSpaceDE w:val="0"/>
        <w:autoSpaceDN w:val="0"/>
        <w:adjustRightInd w:val="0"/>
        <w:ind w:left="1152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smallCaps/>
          <w:color w:val="000000" w:themeColor="text1"/>
          <w:szCs w:val="24"/>
        </w:rPr>
        <w:t>高雄市大樹區學城路一段153號</w:t>
      </w:r>
    </w:p>
    <w:p w:rsidR="00427FBF" w:rsidRPr="008D4A05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F4024" w:rsidRPr="008D4A05" w:rsidRDefault="00CF4024" w:rsidP="00CF4024">
      <w:pPr>
        <w:tabs>
          <w:tab w:val="left" w:pos="3828"/>
        </w:tabs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2012- 7- 7(Sat) = 2012- 7- 8(Sun)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北區神經腫瘤病例討論會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蘇澳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瓏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山林酒店</w:t>
      </w:r>
    </w:p>
    <w:p w:rsidR="00FC1DA1" w:rsidRPr="008D4A05" w:rsidRDefault="00FC1DA1" w:rsidP="00F32E42">
      <w:pPr>
        <w:ind w:leftChars="2" w:left="8525" w:hangingChars="3550" w:hanging="8520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2012- 7-15(Sun)      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功能性神經代謝及疼痛介入治療研討會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中山醫學大學</w:t>
      </w:r>
      <w:proofErr w:type="gramStart"/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正心樓</w:t>
      </w:r>
      <w:proofErr w:type="gramEnd"/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二樓211教</w:t>
      </w:r>
    </w:p>
    <w:p w:rsidR="00FC1DA1" w:rsidRPr="008D4A05" w:rsidRDefault="00FC1DA1" w:rsidP="00FC1DA1">
      <w:pPr>
        <w:ind w:left="9120" w:firstLine="480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外科及放射手術學會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室(台中市南區建國北路</w:t>
      </w:r>
      <w:proofErr w:type="gramStart"/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一</w:t>
      </w:r>
      <w:proofErr w:type="gramEnd"/>
    </w:p>
    <w:p w:rsidR="00FC1DA1" w:rsidRPr="008D4A05" w:rsidRDefault="00FC1DA1" w:rsidP="00F32E42">
      <w:pPr>
        <w:ind w:leftChars="3800" w:left="9120" w:firstLineChars="1400" w:firstLine="3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段110號)</w:t>
      </w:r>
    </w:p>
    <w:p w:rsidR="00427FBF" w:rsidRPr="008D4A05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7-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2012- 7-22(Sun)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(台中榮總30周年院慶系列學術活動)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            國際外科學院            台中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日月潭 日月行館</w:t>
      </w:r>
    </w:p>
    <w:p w:rsidR="00427FBF" w:rsidRPr="008D4A05" w:rsidRDefault="00427FBF" w:rsidP="00427FBF">
      <w:pPr>
        <w:ind w:left="336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進階腦下垂體疾病研討會-3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  <w:t xml:space="preserve"> </w:t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</w:p>
    <w:p w:rsidR="00427FBF" w:rsidRPr="008D4A05" w:rsidRDefault="00427FBF" w:rsidP="00F32E42">
      <w:pPr>
        <w:ind w:leftChars="1400" w:left="3360" w:firstLineChars="400" w:firstLine="960"/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第一屆兩岸華夏腦下垂體疾病治療研討會</w:t>
      </w:r>
    </w:p>
    <w:p w:rsidR="00427FBF" w:rsidRPr="008D4A05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2012- 7-21(Sat)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8D4A05">
        <w:rPr>
          <w:rFonts w:asciiTheme="minorEastAsia" w:hAnsiTheme="minorEastAsia"/>
          <w:color w:val="000000" w:themeColor="text1"/>
          <w:szCs w:val="24"/>
        </w:rPr>
        <w:t>4PM)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北區神經外科病例討論會(七月份)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台北國泰醫院神經外科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台北荷風中國菜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>(總店)</w:t>
      </w:r>
    </w:p>
    <w:p w:rsidR="00427FBF" w:rsidRPr="008D4A05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      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      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台北市松山區民權東路三段</w:t>
      </w:r>
    </w:p>
    <w:p w:rsidR="00427FBF" w:rsidRPr="008D4A05" w:rsidRDefault="00427FBF" w:rsidP="00F32E42">
      <w:pPr>
        <w:ind w:firstLineChars="5200" w:firstLine="12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106巷32號</w:t>
      </w:r>
    </w:p>
    <w:p w:rsidR="00427FBF" w:rsidRPr="008D4A05" w:rsidRDefault="00427FBF" w:rsidP="00427FBF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2012- 7-21(Sat)(4PM)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雲嘉區神經</w:t>
      </w:r>
      <w:proofErr w:type="gramEnd"/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外科研討會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中國醫藥大學附設醫院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嘉義市耐斯王子大飯店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F"/>
        </w:smartTagPr>
        <w:r w:rsidRPr="008D4A05">
          <w:rPr>
            <w:rFonts w:asciiTheme="minorEastAsia" w:hAnsiTheme="minorEastAsia" w:hint="eastAsia"/>
            <w:color w:val="000000" w:themeColor="text1"/>
            <w:szCs w:val="24"/>
          </w:rPr>
          <w:t>17F</w:t>
        </w:r>
      </w:smartTag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3D0A87" w:rsidRPr="008D4A05" w:rsidRDefault="00427FBF" w:rsidP="000150A4">
      <w:pPr>
        <w:spacing w:line="0" w:lineRule="atLeast"/>
        <w:ind w:left="912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>北港分院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紅檜軒 中餐廳</w:t>
      </w:r>
    </w:p>
    <w:p w:rsidR="000150A4" w:rsidRPr="008D4A05" w:rsidRDefault="000150A4" w:rsidP="000150A4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2012- 7-</w:t>
      </w:r>
      <w:r w:rsidRPr="008D4A05">
        <w:rPr>
          <w:rFonts w:asciiTheme="minorEastAsia" w:hAnsiTheme="minorEastAsia"/>
          <w:color w:val="000000" w:themeColor="text1"/>
          <w:szCs w:val="24"/>
        </w:rPr>
        <w:t>28(Sat) 9:00AM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>Taiwan Gamma Knife User’s Meeting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高雄義大醫院</w:t>
      </w:r>
    </w:p>
    <w:p w:rsidR="000150A4" w:rsidRPr="008D4A05" w:rsidRDefault="000150A4" w:rsidP="000150A4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</w:p>
    <w:p w:rsidR="000150A4" w:rsidRPr="008D4A05" w:rsidRDefault="000150A4" w:rsidP="000150A4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>2012- 7-28(Sat) 1:30PM</w:t>
      </w: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病人安全與醫療糾紛：問題與對策</w:t>
      </w: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中華民國醫師公會全國聯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台大國際會議中心401室</w:t>
      </w:r>
    </w:p>
    <w:p w:rsidR="000150A4" w:rsidRPr="008D4A05" w:rsidRDefault="000150A4" w:rsidP="000150A4">
      <w:pPr>
        <w:spacing w:line="0" w:lineRule="atLeast"/>
        <w:ind w:left="912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合會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</w:t>
      </w:r>
      <w:r w:rsidRPr="008D4A05">
        <w:rPr>
          <w:rFonts w:asciiTheme="minorEastAsia" w:hAnsiTheme="minorEastAsia"/>
          <w:color w:val="000000" w:themeColor="text1"/>
          <w:szCs w:val="24"/>
        </w:rPr>
        <w:t>北市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徐州路2號）</w:t>
      </w:r>
    </w:p>
    <w:p w:rsidR="000150A4" w:rsidRPr="008D4A05" w:rsidRDefault="000150A4" w:rsidP="000150A4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2012- 7-29(Sun) 9:30AM – 11:30AM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>Taiwan DBS consortium meeting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臺灣動作障礙學會暨功能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台北凱撒飯店</w:t>
      </w:r>
    </w:p>
    <w:p w:rsidR="000150A4" w:rsidRPr="008D4A05" w:rsidRDefault="000150A4" w:rsidP="00F32E42">
      <w:pPr>
        <w:spacing w:line="0" w:lineRule="atLeast"/>
        <w:ind w:firstLineChars="4000" w:firstLine="96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性神經外科醫學會聯</w:t>
      </w:r>
    </w:p>
    <w:p w:rsidR="000150A4" w:rsidRPr="008D4A05" w:rsidRDefault="000150A4" w:rsidP="00F32E42">
      <w:pPr>
        <w:spacing w:line="0" w:lineRule="atLeast"/>
        <w:ind w:firstLineChars="4000" w:firstLine="96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合學術討論會</w:t>
      </w:r>
    </w:p>
    <w:p w:rsidR="000150A4" w:rsidRPr="008D4A05" w:rsidRDefault="000150A4" w:rsidP="000150A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2012- 7-29(Sun) 2PM -5:20PM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2012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年會員大會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萬芳醫院五樓階梯教室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    </w:t>
      </w:r>
    </w:p>
    <w:p w:rsidR="000150A4" w:rsidRPr="008D4A05" w:rsidRDefault="000150A4" w:rsidP="000150A4">
      <w:pPr>
        <w:ind w:left="3840" w:firstLine="480"/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       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暨學術研討會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</w:p>
    <w:p w:rsidR="000150A4" w:rsidRPr="008D4A05" w:rsidRDefault="000150A4" w:rsidP="000150A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715A9" w:rsidRPr="008D4A05" w:rsidRDefault="00D715A9" w:rsidP="00D715A9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2012-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8- 4(</w:t>
      </w:r>
      <w:r w:rsidRPr="008D4A05">
        <w:rPr>
          <w:rFonts w:asciiTheme="minorEastAsia" w:hAnsiTheme="minorEastAsia"/>
          <w:color w:val="000000" w:themeColor="text1"/>
          <w:szCs w:val="24"/>
        </w:rPr>
        <w:t>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10AM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台北雙和醫院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醫療大樓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12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樓會</w:t>
      </w:r>
    </w:p>
    <w:p w:rsidR="00D715A9" w:rsidRPr="008D4A05" w:rsidRDefault="00D715A9" w:rsidP="00F32E42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議室</w:t>
      </w:r>
    </w:p>
    <w:p w:rsidR="00D715A9" w:rsidRPr="008D4A05" w:rsidRDefault="00D715A9" w:rsidP="00D715A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2012- 8-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4(Sat) = 2012- 8- 5 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台灣神經外科醫學會R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1 &amp;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R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基本教育訓練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台北雙和醫院階梯教室</w:t>
      </w:r>
    </w:p>
    <w:p w:rsidR="00D715A9" w:rsidRPr="008D4A05" w:rsidRDefault="00D715A9" w:rsidP="00D715A9">
      <w:pPr>
        <w:ind w:left="12255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新北市中和區中正路號動力中心一樓</w:t>
      </w:r>
    </w:p>
    <w:p w:rsidR="00A02A13" w:rsidRPr="008D4A05" w:rsidRDefault="00A02A13" w:rsidP="00A02A1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2012-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8-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(Sat) = 2012-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8</w:t>
      </w:r>
      <w:r w:rsidRPr="008D4A05">
        <w:rPr>
          <w:rFonts w:asciiTheme="minorEastAsia" w:hAnsiTheme="minorEastAsia"/>
          <w:color w:val="000000" w:themeColor="text1"/>
          <w:szCs w:val="24"/>
        </w:rPr>
        <w:t>-1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台灣神經腫瘤學學會夏季會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台中清新溫泉度假飯店</w:t>
      </w:r>
    </w:p>
    <w:p w:rsidR="00A02A13" w:rsidRPr="008D4A05" w:rsidRDefault="00A02A13" w:rsidP="00A02A1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2012- 8-19(Sun)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台灣神經腫瘤學學會Alfread Young Symposium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台北遠企大飯店</w:t>
      </w:r>
    </w:p>
    <w:p w:rsidR="002512FB" w:rsidRPr="008D4A05" w:rsidRDefault="002512FB" w:rsidP="00A02A1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        (cancelled)</w:t>
      </w:r>
    </w:p>
    <w:p w:rsidR="002F2A37" w:rsidRPr="008D4A05" w:rsidRDefault="002F2A37" w:rsidP="002F2A3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2012- 8-18(Sat) 3:30PM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台北華泰大飯店</w:t>
      </w:r>
    </w:p>
    <w:p w:rsidR="002F2A37" w:rsidRPr="008D4A05" w:rsidRDefault="002F2A37" w:rsidP="002F2A3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2012- 8-18(Sat)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台北華泰大飯店</w:t>
      </w:r>
    </w:p>
    <w:p w:rsidR="0024748A" w:rsidRPr="008D4A05" w:rsidRDefault="0024748A" w:rsidP="0024748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2012- 8-25(Sat) = 2012- 8-26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8D4A05">
        <w:rPr>
          <w:rFonts w:asciiTheme="minorEastAsia" w:hAnsiTheme="minorEastAsia"/>
          <w:color w:val="000000" w:themeColor="text1"/>
          <w:szCs w:val="24"/>
        </w:rPr>
        <w:t>Sun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中華民國骨質疏鬆症學會101年年會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台北台大公衛學院101講堂</w:t>
      </w:r>
    </w:p>
    <w:p w:rsidR="0024748A" w:rsidRPr="008D4A05" w:rsidRDefault="0024748A" w:rsidP="0024748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8-25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高雄漢神巨蛋</w:t>
      </w:r>
    </w:p>
    <w:p w:rsidR="0024748A" w:rsidRPr="008D4A05" w:rsidRDefault="0024748A" w:rsidP="0024748A">
      <w:pPr>
        <w:ind w:left="3840" w:firstLine="480"/>
        <w:rPr>
          <w:rFonts w:asciiTheme="minorEastAsia" w:hAnsiTheme="minorEastAsia"/>
          <w:color w:val="000000" w:themeColor="text1"/>
          <w:szCs w:val="24"/>
          <w:shd w:val="clear" w:color="auto" w:fill="FFFFCC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進階</w:t>
      </w:r>
      <w:r w:rsidRPr="008D4A05">
        <w:rPr>
          <w:rFonts w:asciiTheme="minorEastAsia" w:hAnsiTheme="minorEastAsia"/>
          <w:color w:val="000000" w:themeColor="text1"/>
          <w:szCs w:val="24"/>
        </w:rPr>
        <w:t>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微創手術研討會-3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  <w:shd w:val="clear" w:color="auto" w:fill="FFFFCC"/>
        </w:rPr>
        <w:t>暨第三次</w:t>
      </w:r>
    </w:p>
    <w:p w:rsidR="0024748A" w:rsidRPr="008D4A05" w:rsidRDefault="0024748A" w:rsidP="0024748A">
      <w:pPr>
        <w:ind w:left="384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  <w:shd w:val="clear" w:color="auto" w:fill="FFFFCC"/>
        </w:rPr>
        <w:t>理監事大會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DE43A1" w:rsidRPr="008D4A05" w:rsidRDefault="00DE43A1" w:rsidP="00DE43A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A55B2" w:rsidRPr="008D4A05" w:rsidRDefault="008A55B2" w:rsidP="00F32E42">
      <w:pPr>
        <w:ind w:left="1109" w:hangingChars="462" w:hanging="1109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2012- 9- 1(Sat)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2:00PM – 6:00PM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台灣神經外科醫學會專科醫師筆試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外科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會議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室(</w:t>
      </w:r>
    </w:p>
    <w:p w:rsidR="008A55B2" w:rsidRPr="008D4A05" w:rsidRDefault="008A55B2" w:rsidP="00F32E42">
      <w:pPr>
        <w:ind w:leftChars="462" w:left="1109" w:firstLineChars="4659" w:firstLine="11182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lastRenderedPageBreak/>
        <w:t>臨床研究大樓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9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8A55B2" w:rsidRPr="008D4A05" w:rsidRDefault="008A55B2" w:rsidP="008A55B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2012- 9- 2(Mon) = 2012- 9- 5(Thu)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9</w:t>
      </w:r>
      <w:r w:rsidRPr="008D4A05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Asian Congress of Neurological Surgeons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ACNS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Istanbul, Turkey</w:t>
      </w:r>
    </w:p>
    <w:p w:rsidR="00F17DEB" w:rsidRPr="008D4A05" w:rsidRDefault="00F17DEB" w:rsidP="00F17DE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2012- 9- 5(Wed) = 2012-9-10(Mon)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EANO 2012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European Association of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Marseille, France</w:t>
      </w:r>
    </w:p>
    <w:p w:rsidR="00F17DEB" w:rsidRPr="008D4A05" w:rsidRDefault="00F17DEB" w:rsidP="00F17DE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    Neuro-Oncology </w:t>
      </w:r>
    </w:p>
    <w:p w:rsidR="00F17DEB" w:rsidRPr="008D4A05" w:rsidRDefault="00F17DEB" w:rsidP="00F17DE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2012- 9- 7(Fri) = 2012- 9- 9(Sun)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Asia Spine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2012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高雄金典酒店(八五大樓)</w:t>
      </w:r>
    </w:p>
    <w:p w:rsidR="000A1A4D" w:rsidRPr="008D4A05" w:rsidRDefault="000A1A4D" w:rsidP="000A1A4D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9-1</w:t>
      </w:r>
      <w:r w:rsidRPr="008D4A05">
        <w:rPr>
          <w:rFonts w:asciiTheme="minorEastAsia" w:hAnsiTheme="minorEastAsia"/>
          <w:color w:val="000000" w:themeColor="text1"/>
          <w:szCs w:val="24"/>
        </w:rPr>
        <w:t>5(Sat)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北醫大附設醫院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台北(未定)</w:t>
      </w:r>
    </w:p>
    <w:p w:rsidR="000A1A4D" w:rsidRPr="008D4A05" w:rsidRDefault="000A1A4D" w:rsidP="000A1A4D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2012- 9-15(Sat) 2:00PM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中南區惡性腦瘤研討會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嘉義長庚醫院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南投溪頭立德飯店紅樓</w:t>
      </w:r>
    </w:p>
    <w:p w:rsidR="000A1A4D" w:rsidRPr="008D4A05" w:rsidRDefault="000A1A4D" w:rsidP="000A1A4D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2012- 9-1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(Sat) 2:00PM – 5:00PM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Taiwan DBS consortium meeting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臺灣動作障礙學會暨功能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台北凱撒飯店</w:t>
      </w:r>
    </w:p>
    <w:p w:rsidR="000A1A4D" w:rsidRPr="008D4A05" w:rsidRDefault="000A1A4D" w:rsidP="00F32E42">
      <w:pPr>
        <w:spacing w:line="0" w:lineRule="atLeast"/>
        <w:ind w:firstLineChars="4000" w:firstLine="96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性神經外科醫學會聯</w:t>
      </w:r>
    </w:p>
    <w:p w:rsidR="000A1A4D" w:rsidRPr="008D4A05" w:rsidRDefault="000A1A4D" w:rsidP="00F32E42">
      <w:pPr>
        <w:spacing w:line="0" w:lineRule="atLeast"/>
        <w:ind w:firstLineChars="4000" w:firstLine="96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合學術討論會</w:t>
      </w:r>
    </w:p>
    <w:p w:rsidR="000A1A4D" w:rsidRPr="008D4A05" w:rsidRDefault="000A1A4D" w:rsidP="000A1A4D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2012- </w:t>
      </w:r>
      <w:r w:rsidRPr="008D4A05">
        <w:rPr>
          <w:rFonts w:asciiTheme="minorEastAsia" w:hAnsiTheme="minorEastAsia"/>
          <w:color w:val="000000" w:themeColor="text1"/>
          <w:szCs w:val="24"/>
        </w:rPr>
        <w:t>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(Wed) = 2012- 9-21(Fri)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(台中榮總30周年院慶系列學術活動)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台灣顱底外科醫學會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彰濱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秀傳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亞洲微創中心</w:t>
      </w:r>
    </w:p>
    <w:p w:rsidR="000A1A4D" w:rsidRPr="008D4A05" w:rsidRDefault="000A1A4D" w:rsidP="000A1A4D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顱底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手術實做研習營-2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</w:t>
      </w:r>
    </w:p>
    <w:p w:rsidR="001C5E43" w:rsidRPr="008D4A05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2912- 9-22(Sat) 16:00-21:00PM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雲嘉區神經外科研討會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嘉義市耐斯王子大飯店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17F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紅檜</w:t>
      </w:r>
    </w:p>
    <w:p w:rsidR="001C5E43" w:rsidRPr="008D4A05" w:rsidRDefault="001C5E43" w:rsidP="00F32E42">
      <w:pPr>
        <w:ind w:firstLineChars="5100" w:firstLine="12240"/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中餐廳</w:t>
      </w:r>
    </w:p>
    <w:p w:rsidR="001C5E43" w:rsidRPr="008D4A05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2012- 9-22(Sat) = 2012- 9-23(Sun)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 101年度第四屆第二次</w:t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</w:t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台北三軍總醫院內湖院區B1演</w:t>
      </w:r>
    </w:p>
    <w:p w:rsidR="001C5E43" w:rsidRPr="008D4A05" w:rsidRDefault="001C5E43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會員大會暨學術研討會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講廳</w:t>
      </w:r>
    </w:p>
    <w:p w:rsidR="001C5E43" w:rsidRPr="008D4A05" w:rsidRDefault="001C5E43" w:rsidP="001C5E43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2012- 9-22(Sat)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10:00AM – 2:30PM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台灣神經外科醫學會專科醫師口試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台大醫院臨床技能中心( </w:t>
      </w:r>
    </w:p>
    <w:p w:rsidR="001C5E43" w:rsidRPr="008D4A05" w:rsidRDefault="001C5E43" w:rsidP="00F32E42">
      <w:pPr>
        <w:ind w:firstLineChars="5150" w:firstLine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3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1C5E43" w:rsidRPr="008D4A05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2012-9-22(Sat) 2:30PM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台灣神經外科醫學會甄審委員會議(口試完成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1C5E43" w:rsidRPr="008D4A05" w:rsidRDefault="001C5E43" w:rsidP="001C5E43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後召開)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1C5E43" w:rsidRPr="008D4A05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2012- 9-22(Sat) 3:30PM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1C5E43" w:rsidRPr="008D4A05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2012- 9-23(Sun)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台灣神經腫瘤學學會/台灣顱底外科醫學會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台中榮總研究大樓</w:t>
      </w:r>
    </w:p>
    <w:p w:rsidR="001C5E43" w:rsidRPr="008D4A05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101年年會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台灣顱底外科醫學會</w:t>
      </w:r>
    </w:p>
    <w:p w:rsidR="001C5E43" w:rsidRPr="008D4A05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2012- 9-23(Sun) 11:30AM-12:00N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台灣神經腫瘤學學會101年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第三次理監事會議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台中榮總研究大樓二樓第一會場</w:t>
      </w:r>
    </w:p>
    <w:p w:rsidR="00F53715" w:rsidRPr="008D4A05" w:rsidRDefault="00F53715" w:rsidP="00F5371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2012- 9-2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Tue</w:t>
      </w:r>
      <w:r w:rsidRPr="008D4A05">
        <w:rPr>
          <w:rFonts w:asciiTheme="minorEastAsia" w:hAnsiTheme="minorEastAsia"/>
          <w:color w:val="000000" w:themeColor="text1"/>
          <w:szCs w:val="24"/>
        </w:rPr>
        <w:t>) = 2012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/>
          <w:color w:val="000000" w:themeColor="text1"/>
          <w:szCs w:val="24"/>
        </w:rPr>
        <w:t>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7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Thu</w:t>
      </w:r>
      <w:r w:rsidRPr="008D4A05">
        <w:rPr>
          <w:rFonts w:asciiTheme="minorEastAsia" w:hAnsiTheme="minorEastAsia"/>
          <w:color w:val="000000" w:themeColor="text1"/>
          <w:szCs w:val="24"/>
        </w:rPr>
        <w:t>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Microscopic &amp; Endoscopic Approach to the Skull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秀傳亞洲遠距微創手術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彰濱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秀傳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亞洲微創中心</w:t>
      </w:r>
    </w:p>
    <w:p w:rsidR="00F53715" w:rsidRPr="008D4A05" w:rsidRDefault="00F53715" w:rsidP="00F53715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Base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中心</w:t>
      </w:r>
    </w:p>
    <w:p w:rsidR="00F53715" w:rsidRPr="008D4A05" w:rsidRDefault="00F53715" w:rsidP="00F5371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2012- 9-29(Sat)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ISCD Body Composition Analysis (BCA) Course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台北台大公衛學院213講堂</w:t>
      </w:r>
    </w:p>
    <w:p w:rsidR="00F53715" w:rsidRPr="008D4A05" w:rsidRDefault="00F53715" w:rsidP="00F5371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2012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9(未定)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深部腦電極刺激臨床研討會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南區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)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高榮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or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高長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醫院</w:t>
      </w:r>
    </w:p>
    <w:p w:rsidR="00F53715" w:rsidRPr="008D4A05" w:rsidRDefault="00F53715" w:rsidP="00F53715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</w:p>
    <w:p w:rsidR="00F53715" w:rsidRPr="008D4A05" w:rsidRDefault="00F53715" w:rsidP="00F5371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45C09" w:rsidRPr="008D4A05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2012-10- 6(Sat) = 2012-10-10(Wed)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CNS 2012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CNS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Chicago, IL, USA</w:t>
      </w:r>
    </w:p>
    <w:p w:rsidR="00A45C09" w:rsidRPr="008D4A05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2012-10- 6(Sat) = 2012-10- 7(Sun)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中華民國重症醫學會101年年會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中華民國重症醫學會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台北台大醫學院102-104講堂</w:t>
      </w:r>
    </w:p>
    <w:p w:rsidR="00A45C09" w:rsidRPr="008D4A05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2012-10- 6(Sat) = 2012-10- 7(Sun)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中華民國急救加護醫學會101年年會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中華民國急救加護醫學會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台北台大醫院國際會議中心</w:t>
      </w:r>
    </w:p>
    <w:p w:rsidR="00A45C09" w:rsidRPr="008D4A05" w:rsidRDefault="00A45C09" w:rsidP="00A45C09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  2-3樓    </w:t>
      </w:r>
    </w:p>
    <w:p w:rsidR="00A45C09" w:rsidRPr="008D4A05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2012-10- 7 (Sun) 16:00PM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–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18:00PM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ab/>
        <w:t>兒童神經外科醫學會雙月會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ab/>
        <w:t>兒童神經外科醫學會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ab/>
        <w:t>佛教慈濟綜合醫院大林分院</w:t>
      </w:r>
    </w:p>
    <w:p w:rsidR="00A45C09" w:rsidRPr="008D4A05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2012-10-11(Thu) = 2012-10-14(Sun)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(台中榮總30周年院慶系列學術活動)</w:t>
      </w:r>
    </w:p>
    <w:p w:rsidR="00A45C09" w:rsidRPr="008D4A05" w:rsidRDefault="00A45C09" w:rsidP="00A45C09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進階</w:t>
      </w:r>
      <w:r w:rsidRPr="008D4A05">
        <w:rPr>
          <w:rFonts w:asciiTheme="minorEastAsia" w:hAnsiTheme="minorEastAsia"/>
          <w:color w:val="000000" w:themeColor="text1"/>
          <w:szCs w:val="24"/>
        </w:rPr>
        <w:t>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微創手術研習營-4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</w:t>
      </w:r>
      <w:r w:rsidRPr="008D4A05">
        <w:rPr>
          <w:rFonts w:asciiTheme="minorEastAsia" w:hAnsiTheme="minorEastAsia"/>
          <w:color w:val="000000" w:themeColor="text1"/>
          <w:szCs w:val="24"/>
        </w:rPr>
        <w:t>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彰濱亞洲微創中心</w:t>
      </w:r>
    </w:p>
    <w:p w:rsidR="002A4C47" w:rsidRPr="008D4A05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2012-10-12(Fri)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台灣脊椎微創醫學會101年年會Life Demo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台灣脊椎微創醫學會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台中榮總研究大樓</w:t>
      </w:r>
    </w:p>
    <w:p w:rsidR="002A4C47" w:rsidRPr="008D4A05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</w:t>
      </w:r>
      <w:r w:rsidRPr="008D4A05"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台灣脊椎微創醫學會101年年會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台灣脊椎微創醫學會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台中榮總研究大樓</w:t>
      </w:r>
    </w:p>
    <w:p w:rsidR="002A4C47" w:rsidRPr="008D4A05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2012-10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-13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台北萬芳醫院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台北(未定)</w:t>
      </w:r>
    </w:p>
    <w:p w:rsidR="002A4C47" w:rsidRPr="008D4A05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2012-10-13(Sat) =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-10-14(Sun)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國際幹細胞與癌症新知研討會暨第八屆臺灣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臺灣幹細胞學會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高雄醫學大學</w:t>
      </w:r>
    </w:p>
    <w:p w:rsidR="002A4C47" w:rsidRPr="008D4A05" w:rsidRDefault="002A4C47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幹細胞學會年會</w:t>
      </w:r>
    </w:p>
    <w:p w:rsidR="002A4C47" w:rsidRPr="008D4A05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2012-10-13(Sat) = 2012-10-17(Wed)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Neuroscience 2012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SfN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New Orleans, LO, USA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427FBF" w:rsidRPr="008D4A05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</w:t>
      </w:r>
      <w:r w:rsidRPr="008D4A05">
        <w:rPr>
          <w:rFonts w:asciiTheme="minorEastAsia" w:hAnsiTheme="minorEastAsia"/>
          <w:color w:val="000000" w:themeColor="text1"/>
          <w:szCs w:val="24"/>
        </w:rPr>
        <w:t>14(Sun)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3PM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台灣外科醫學會專科醫師筆試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台北國防醫學院三樓致德堂</w:t>
      </w:r>
    </w:p>
    <w:p w:rsidR="00FD3462" w:rsidRPr="008D4A05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2012-10-19(Fri) = 2012-10-22(Mon)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Hydrocephalus 2012 Kyoto; 4</w:t>
      </w:r>
      <w:r w:rsidRPr="008D4A05">
        <w:rPr>
          <w:rFonts w:asciiTheme="minorEastAsia" w:hAnsiTheme="minorEastAsia" w:hint="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meeting of the Int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Japan Neurosurgical Society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The Westin Miyako Kyoto, Jp.</w:t>
      </w:r>
    </w:p>
    <w:p w:rsidR="00FD3462" w:rsidRPr="008D4A05" w:rsidRDefault="00FD3462" w:rsidP="00F32E42">
      <w:pPr>
        <w:ind w:firstLineChars="1200" w:firstLine="28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Society for hydrocephalus and CSF disorders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FD3462" w:rsidRPr="008D4A05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2012-10-20(Sat) 8:30AM </w:t>
      </w:r>
      <w:r w:rsidRPr="008D4A05">
        <w:rPr>
          <w:rFonts w:asciiTheme="minorEastAsia" w:hAnsiTheme="minorEastAsia"/>
          <w:color w:val="000000" w:themeColor="text1"/>
          <w:szCs w:val="24"/>
        </w:rPr>
        <w:t>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16:50PM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2012 CGMH Neuro-Oncology Conference</w:t>
      </w:r>
      <w:r w:rsidRPr="008D4A05">
        <w:rPr>
          <w:rFonts w:asciiTheme="minorEastAsia" w:hAnsiTheme="minorEastAsia"/>
          <w:color w:val="000000" w:themeColor="text1"/>
          <w:szCs w:val="24"/>
        </w:rPr>
        <w:t>—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CGMH-LinKou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林口長庚醫院第一會議廳</w:t>
      </w:r>
    </w:p>
    <w:p w:rsidR="00FD3462" w:rsidRPr="008D4A05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Innovative Technologies in Neurosurgery</w:t>
      </w:r>
    </w:p>
    <w:p w:rsidR="00FD3462" w:rsidRPr="008D4A05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2012-10-24(Wed) = 2012-10-27(Sat)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NASS 2012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NASS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Dallas, TX, USA</w:t>
      </w:r>
    </w:p>
    <w:p w:rsidR="00FD3462" w:rsidRPr="008D4A05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2012-10-24(Wed) = 2012-10-27(Sat)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>EANS 2012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EANS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Bratislava, Slovakia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2012-10-26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(Fri)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= 2012-10-28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中國醫藥大學附設醫院32週年院慶系列學術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中國醫藥大學附設醫院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臺中中國醫藥大學【台中市學士</w:t>
      </w:r>
    </w:p>
    <w:p w:rsidR="00EF6962" w:rsidRPr="008D4A05" w:rsidRDefault="00EF6962" w:rsidP="00F32E42">
      <w:pPr>
        <w:ind w:leftChars="1800" w:left="12360" w:hangingChars="3350" w:hanging="8040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活動</w:t>
      </w:r>
      <w:r w:rsidRPr="008D4A05">
        <w:rPr>
          <w:rFonts w:asciiTheme="minorEastAsia" w:hAnsiTheme="minorEastAsia"/>
          <w:color w:val="000000" w:themeColor="text1"/>
          <w:szCs w:val="24"/>
        </w:rPr>
        <w:t>--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顱底內視鏡手術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操作研習營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神經外科       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            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   路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91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號】立夫教學大樓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B1</w:t>
      </w:r>
    </w:p>
    <w:p w:rsidR="00EF6962" w:rsidRPr="008D4A05" w:rsidRDefault="00EF6962" w:rsidP="00EF6962">
      <w:pPr>
        <w:ind w:leftChars="5150" w:left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國際會議廳</w:t>
      </w:r>
    </w:p>
    <w:p w:rsidR="00EF6962" w:rsidRPr="008D4A05" w:rsidRDefault="00EF6962" w:rsidP="00F32E42">
      <w:pPr>
        <w:ind w:left="9312" w:hangingChars="3880" w:hanging="9312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2012-10-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27(Sat) = 2012-10-28(Sun)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台灣腦中風醫學會101年年會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台灣腦中風醫學會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新北市市政府5樓507、511</w:t>
      </w:r>
    </w:p>
    <w:p w:rsidR="00EF6962" w:rsidRPr="008D4A05" w:rsidRDefault="00EF6962" w:rsidP="00F32E42">
      <w:pPr>
        <w:ind w:leftChars="3880" w:left="9312" w:firstLineChars="1300" w:firstLine="3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會議室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2012-11- 2(Fri) = 2012-11- 4(Sun)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世界華人神經外科醫學會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台南大億麗緻飯店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台灣神經外科醫學會101年年會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2012-11- 4(Sun) = 2012-11- 7(Tue)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8</w:t>
      </w:r>
      <w:r w:rsidRPr="008D4A05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International Congress on Meningioma &amp; the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Little Rock, Arkansas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Cerebral Venous System; 3</w:t>
      </w:r>
      <w:r w:rsidRPr="008D4A05">
        <w:rPr>
          <w:rFonts w:asciiTheme="minorEastAsia" w:hAnsiTheme="minorEastAsia"/>
          <w:color w:val="000000" w:themeColor="text1"/>
          <w:szCs w:val="24"/>
          <w:vertAlign w:val="superscript"/>
        </w:rPr>
        <w:t>rd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International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USA</w:t>
      </w:r>
    </w:p>
    <w:p w:rsidR="00EF6962" w:rsidRPr="008D4A05" w:rsidRDefault="00EF6962" w:rsidP="00EF6962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Symposium on the Cavernous Sinus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2012-11- 9(Fri) = 2012-11-11(Sun)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6th Asian Epilepsy Surgery Congress (6th AESC)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AESC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Busan, Korea.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2012-11-10(Sat) = 2012-11-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台灣醫學會101年年會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台大醫院國際會議中心1F </w:t>
      </w:r>
    </w:p>
    <w:p w:rsidR="00EF6962" w:rsidRPr="008D4A05" w:rsidRDefault="00EF6962" w:rsidP="00F32E42">
      <w:pPr>
        <w:ind w:firstLineChars="5050" w:firstLine="12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（台北市中正區徐州路2號）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11(Sun)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9:30AM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台灣外科醫學會專科醫師口試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台北三軍總醫院內湖院區一樓</w:t>
      </w:r>
    </w:p>
    <w:p w:rsidR="00EF6962" w:rsidRPr="008D4A05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門診區)</w:t>
      </w:r>
    </w:p>
    <w:p w:rsidR="00A676E9" w:rsidRPr="008D4A05" w:rsidRDefault="00A676E9" w:rsidP="00A676E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2012-11-15(Thu) = 2012-11-18(Sun)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1. Asian Leksell GammaKnife Society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台灣立體定位功能性神經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台北圓山大飯店</w:t>
      </w:r>
    </w:p>
    <w:p w:rsidR="00A676E9" w:rsidRPr="008D4A05" w:rsidRDefault="00A676E9" w:rsidP="00A676E9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2. 台灣立體定位功能性神經外科及放射手術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外科及放射手術學會</w:t>
      </w:r>
    </w:p>
    <w:p w:rsidR="00A676E9" w:rsidRPr="008D4A05" w:rsidRDefault="00A676E9" w:rsidP="00A676E9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學會101年年會</w:t>
      </w:r>
    </w:p>
    <w:p w:rsidR="00A676E9" w:rsidRPr="008D4A05" w:rsidRDefault="00A676E9" w:rsidP="00A676E9">
      <w:pPr>
        <w:ind w:left="3360" w:firstLine="48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3.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台灣立體定位功能性神經外科及放射手術</w:t>
      </w:r>
    </w:p>
    <w:p w:rsidR="00A676E9" w:rsidRPr="008D4A05" w:rsidRDefault="00A676E9" w:rsidP="00A676E9">
      <w:pPr>
        <w:ind w:left="384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學會理監事會議 (2012-11-15)</w:t>
      </w:r>
    </w:p>
    <w:p w:rsidR="00A676E9" w:rsidRPr="008D4A05" w:rsidRDefault="00A676E9" w:rsidP="00A676E9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2012-11-15(Thu) = 2012-11-18 (Sun)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Society for Neuro-Oncology (SNO) annual Meeting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Washington DC, USA</w:t>
      </w:r>
    </w:p>
    <w:p w:rsidR="00633CF5" w:rsidRPr="008D4A05" w:rsidRDefault="00633CF5" w:rsidP="00633CF5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2012-11-24(Sat)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台北三軍總醫院地下一樓第一演</w:t>
      </w:r>
    </w:p>
    <w:p w:rsidR="00633CF5" w:rsidRPr="008D4A05" w:rsidRDefault="00633CF5" w:rsidP="00633CF5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講廳</w:t>
      </w:r>
    </w:p>
    <w:p w:rsidR="00633CF5" w:rsidRPr="008D4A05" w:rsidRDefault="00633CF5" w:rsidP="00633CF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157D5" w:rsidRPr="008D4A05" w:rsidRDefault="002157D5" w:rsidP="002157D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2012-12-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(</w:t>
      </w:r>
      <w:r w:rsidRPr="008D4A05">
        <w:rPr>
          <w:rFonts w:asciiTheme="minorEastAsia" w:hAnsiTheme="minorEastAsia"/>
          <w:color w:val="000000" w:themeColor="text1"/>
          <w:szCs w:val="24"/>
        </w:rPr>
        <w:t>Sun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3PM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台灣外科醫學會重症專科醫師筆試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台北國防醫學院三樓致德堂</w:t>
      </w:r>
    </w:p>
    <w:p w:rsidR="00454002" w:rsidRPr="008D4A05" w:rsidRDefault="00454002" w:rsidP="00454002">
      <w:pPr>
        <w:autoSpaceDE w:val="0"/>
        <w:autoSpaceDN w:val="0"/>
        <w:adjustRightInd w:val="0"/>
        <w:rPr>
          <w:rFonts w:asciiTheme="minorEastAsia" w:hAnsiTheme="minorEastAsia" w:cs="Arial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2012-12- 7(Fri) = 2012-12- 9(Sun)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 xml:space="preserve">2012 WFNS Skull Base Committee Cadaver </w:t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  <w:t>WFNS</w:t>
      </w:r>
      <w:r w:rsidRPr="008D4A05">
        <w:rPr>
          <w:rFonts w:asciiTheme="minorEastAsia" w:hAnsiTheme="minorEastAsia" w:cs="ArialMT"/>
          <w:color w:val="000000" w:themeColor="text1"/>
          <w:kern w:val="0"/>
          <w:szCs w:val="24"/>
        </w:rPr>
        <w:t xml:space="preserve"> </w:t>
      </w:r>
      <w:r w:rsidRPr="008D4A05">
        <w:rPr>
          <w:rFonts w:asciiTheme="minorEastAsia" w:hAnsiTheme="minorEastAsia" w:cs="ArialMT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ArialMT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ArialMT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ArialMT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ArialMT"/>
          <w:color w:val="000000" w:themeColor="text1"/>
          <w:kern w:val="0"/>
          <w:szCs w:val="24"/>
        </w:rPr>
        <w:tab/>
        <w:t xml:space="preserve">Dissection Laboratory, College of </w:t>
      </w:r>
    </w:p>
    <w:p w:rsidR="00454002" w:rsidRPr="008D4A05" w:rsidRDefault="00454002" w:rsidP="00454002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華康楷書體W5(P)"/>
          <w:color w:val="000000" w:themeColor="text1"/>
          <w:szCs w:val="24"/>
        </w:rPr>
        <w:t>Dissection Course</w:t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MT"/>
          <w:color w:val="000000" w:themeColor="text1"/>
          <w:kern w:val="0"/>
          <w:szCs w:val="24"/>
        </w:rPr>
        <w:t>Medicine, National Taiwan</w:t>
      </w:r>
    </w:p>
    <w:p w:rsidR="00454002" w:rsidRPr="008D4A05" w:rsidRDefault="00454002" w:rsidP="00454002">
      <w:pPr>
        <w:autoSpaceDE w:val="0"/>
        <w:autoSpaceDN w:val="0"/>
        <w:adjustRightInd w:val="0"/>
        <w:ind w:left="12000" w:firstLine="480"/>
        <w:rPr>
          <w:rFonts w:asciiTheme="minorEastAsia" w:hAnsiTheme="minorEastAsia" w:cs="華康楷書體W5(P)"/>
          <w:color w:val="000000" w:themeColor="text1"/>
          <w:szCs w:val="24"/>
        </w:rPr>
      </w:pPr>
      <w:r w:rsidRPr="008D4A05">
        <w:rPr>
          <w:rFonts w:asciiTheme="minorEastAsia" w:hAnsiTheme="minorEastAsia" w:cs="ArialMT"/>
          <w:color w:val="000000" w:themeColor="text1"/>
          <w:kern w:val="0"/>
          <w:szCs w:val="24"/>
        </w:rPr>
        <w:t>University Taipei, Taiwan</w:t>
      </w:r>
    </w:p>
    <w:p w:rsidR="00454002" w:rsidRPr="008D4A05" w:rsidRDefault="00454002" w:rsidP="0045400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2012-12- 8 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10AM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</w:t>
      </w:r>
      <w:r w:rsidRPr="008D4A05">
        <w:rPr>
          <w:rFonts w:asciiTheme="minorEastAsia" w:hAnsiTheme="minorEastAsia"/>
          <w:color w:val="000000" w:themeColor="text1"/>
          <w:szCs w:val="24"/>
        </w:rPr>
        <w:t>12-15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</w:t>
      </w:r>
      <w:r w:rsidRPr="008D4A05">
        <w:rPr>
          <w:rFonts w:asciiTheme="minorEastAsia" w:hAnsiTheme="minorEastAsia"/>
          <w:color w:val="000000" w:themeColor="text1"/>
          <w:szCs w:val="24"/>
        </w:rPr>
        <w:t>at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 11:30AM-12:00N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台灣神經腫瘤學學會101年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第四次理監事會議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台北福華飯店四樓花梨廳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2012-12-15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13:30PM-16:00PM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台灣神經腫瘤學學會101年冬季討論會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台北市立聯合醫院仁愛院區</w:t>
      </w:r>
    </w:p>
    <w:p w:rsidR="008F0D34" w:rsidRPr="008D4A05" w:rsidRDefault="008F0D34" w:rsidP="008F0D34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2012-1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15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16:00PM-1900PM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台北市立聯合醫院仁愛    台北市立聯合醫院仁愛院區</w:t>
      </w:r>
    </w:p>
    <w:p w:rsidR="008F0D34" w:rsidRPr="008D4A05" w:rsidRDefault="008F0D34" w:rsidP="008F0D34">
      <w:pPr>
        <w:ind w:left="9120" w:firstLine="48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院區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2012-12-15(Sat) = 2012-12-16(Sun)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The 4rd Innovation with Advanced Technique in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台灣微創脊椎醫學會      台中榮總研究大樓二樓第一會場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Spine Surgery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2012-12-</w:t>
      </w:r>
      <w:r w:rsidRPr="008D4A05">
        <w:rPr>
          <w:rFonts w:asciiTheme="minorEastAsia" w:hAnsiTheme="minorEastAsia"/>
          <w:color w:val="000000" w:themeColor="text1"/>
          <w:szCs w:val="24"/>
        </w:rPr>
        <w:t>16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(</w:t>
      </w:r>
      <w:r w:rsidRPr="008D4A05">
        <w:rPr>
          <w:rFonts w:asciiTheme="minorEastAsia" w:hAnsiTheme="minorEastAsia"/>
          <w:color w:val="000000" w:themeColor="text1"/>
          <w:szCs w:val="24"/>
        </w:rPr>
        <w:t>Sun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9AM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台灣外科醫學會重症專科醫師口試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台北三軍總醫院內湖院區一樓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門診區)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2012-12-16(Sun) 16:00PM-18:00PM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桃園林口長庚醫院兒童大樓十二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樓</w:t>
      </w:r>
      <w:r w:rsidRPr="008D4A05">
        <w:rPr>
          <w:rFonts w:asciiTheme="minorEastAsia" w:hAnsiTheme="minorEastAsia"/>
          <w:color w:val="000000" w:themeColor="text1"/>
          <w:szCs w:val="24"/>
        </w:rPr>
        <w:t>12K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簡報室</w:t>
      </w:r>
    </w:p>
    <w:p w:rsidR="008F0D34" w:rsidRPr="008D4A05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A0957" w:rsidRPr="008D4A05" w:rsidRDefault="007A0957" w:rsidP="007A095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2013- 1- 5(Sat)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Neuromodulation Forum for Pain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Calibri"/>
          <w:color w:val="000000" w:themeColor="text1"/>
          <w:szCs w:val="24"/>
        </w:rPr>
        <w:t>高雄長庚紀念醫院疼痛科</w:t>
      </w:r>
      <w:r w:rsidRPr="008D4A05">
        <w:rPr>
          <w:rFonts w:asciiTheme="minorEastAsia" w:hAnsiTheme="minorEastAsia" w:cs="Calibri"/>
          <w:color w:val="000000" w:themeColor="text1"/>
          <w:szCs w:val="24"/>
        </w:rPr>
        <w:tab/>
        <w:t>漢來大飯店15樓會議中心</w:t>
      </w:r>
    </w:p>
    <w:p w:rsidR="007A0957" w:rsidRPr="008D4A05" w:rsidRDefault="007A0957" w:rsidP="00F32E42">
      <w:pPr>
        <w:ind w:left="7906" w:firstLineChars="506" w:firstLine="1214"/>
        <w:rPr>
          <w:rFonts w:asciiTheme="minorEastAsia" w:hAnsiTheme="minorEastAsia" w:cs="Calibri"/>
          <w:color w:val="000000" w:themeColor="text1"/>
          <w:szCs w:val="24"/>
        </w:rPr>
      </w:pPr>
      <w:r w:rsidRPr="008D4A05">
        <w:rPr>
          <w:rFonts w:asciiTheme="minorEastAsia" w:hAnsiTheme="minorEastAsia" w:cs="Calibri"/>
          <w:color w:val="000000" w:themeColor="text1"/>
          <w:szCs w:val="24"/>
        </w:rPr>
        <w:t>高雄長庚紀念醫院腦神經</w:t>
      </w:r>
    </w:p>
    <w:p w:rsidR="007A0957" w:rsidRPr="008D4A05" w:rsidRDefault="007A0957" w:rsidP="00F32E42">
      <w:pPr>
        <w:ind w:leftChars="3294" w:left="7906" w:firstLineChars="605" w:firstLine="1452"/>
        <w:rPr>
          <w:rFonts w:asciiTheme="minorEastAsia" w:hAnsiTheme="minorEastAsia" w:cs="Calibri"/>
          <w:color w:val="000000" w:themeColor="text1"/>
          <w:szCs w:val="24"/>
        </w:rPr>
      </w:pPr>
      <w:r w:rsidRPr="008D4A05">
        <w:rPr>
          <w:rFonts w:asciiTheme="minorEastAsia" w:hAnsiTheme="minorEastAsia" w:cs="Calibri"/>
          <w:color w:val="000000" w:themeColor="text1"/>
          <w:szCs w:val="24"/>
        </w:rPr>
        <w:t xml:space="preserve">外科   </w:t>
      </w:r>
    </w:p>
    <w:p w:rsidR="007A0957" w:rsidRPr="008D4A05" w:rsidRDefault="007A0957" w:rsidP="007A0957">
      <w:pPr>
        <w:ind w:left="8640" w:firstLine="480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台灣立體定位功能性神經</w:t>
      </w:r>
    </w:p>
    <w:p w:rsidR="007A0957" w:rsidRPr="008D4A05" w:rsidRDefault="007A0957" w:rsidP="00F32E42">
      <w:pPr>
        <w:ind w:leftChars="3600" w:left="8640" w:firstLineChars="300" w:firstLine="7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外科及放射手術學會</w:t>
      </w:r>
    </w:p>
    <w:p w:rsidR="001A1FB4" w:rsidRPr="008D4A05" w:rsidRDefault="001A1FB4" w:rsidP="001A1FB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2013- 1-11(Fri)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  <w:shd w:val="clear" w:color="auto" w:fill="FAFAF2"/>
        </w:rPr>
        <w:t>第一屆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 xml:space="preserve">HJY 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  <w:shd w:val="clear" w:color="auto" w:fill="FAFAF2"/>
        </w:rPr>
        <w:t>國際脊柱微創高峰論壇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台灣脊椎微創醫學會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台中全國大飯店</w:t>
      </w:r>
    </w:p>
    <w:p w:rsidR="001A1FB4" w:rsidRPr="008D4A05" w:rsidRDefault="001A1FB4" w:rsidP="001A1FB4">
      <w:pPr>
        <w:jc w:val="both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- 1-12(Sat)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16:00PM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台北市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華泰王子飯店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(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台北市</w:t>
      </w:r>
    </w:p>
    <w:p w:rsidR="001A1FB4" w:rsidRPr="008D4A05" w:rsidRDefault="001A1FB4" w:rsidP="00F32E42">
      <w:pPr>
        <w:ind w:firstLineChars="5100" w:firstLine="1224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中山區林森北路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369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號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</w:p>
    <w:p w:rsidR="001C32D1" w:rsidRPr="008D4A05" w:rsidRDefault="001C32D1" w:rsidP="001C32D1">
      <w:pPr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2013- 1-20(Sun)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台灣深腦刺激療法專家會議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(TDBSC)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台北市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喜來登大飯店</w:t>
      </w:r>
    </w:p>
    <w:p w:rsidR="001C32D1" w:rsidRPr="008D4A05" w:rsidRDefault="001C32D1" w:rsidP="001C32D1">
      <w:pPr>
        <w:ind w:leftChars="5000" w:left="12000" w:firstLineChars="100" w:firstLine="24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會議地點－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17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樓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一品廳</w:t>
      </w:r>
    </w:p>
    <w:p w:rsidR="001C32D1" w:rsidRPr="008D4A05" w:rsidRDefault="001C32D1" w:rsidP="001C32D1">
      <w:pPr>
        <w:ind w:leftChars="5000" w:left="12000" w:firstLineChars="100" w:firstLine="24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午宴地點－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 2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樓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桃山日式料理</w:t>
      </w:r>
    </w:p>
    <w:p w:rsidR="001C32D1" w:rsidRPr="008D4A05" w:rsidRDefault="001C32D1" w:rsidP="001C32D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BE3B86" w:rsidRPr="008D4A05" w:rsidRDefault="00BE3B86" w:rsidP="00BE3B86">
      <w:pPr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- 2-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23</w:t>
      </w:r>
      <w:r w:rsidRPr="008D4A05">
        <w:rPr>
          <w:rFonts w:asciiTheme="minorEastAsia" w:hAnsiTheme="minorEastAsia"/>
          <w:color w:val="000000" w:themeColor="text1"/>
          <w:szCs w:val="24"/>
        </w:rPr>
        <w:t>(S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at</w:t>
      </w:r>
      <w:r w:rsidRPr="008D4A05">
        <w:rPr>
          <w:rFonts w:asciiTheme="minorEastAsia" w:hAnsiTheme="minorEastAsia"/>
          <w:color w:val="000000" w:themeColor="text1"/>
          <w:szCs w:val="24"/>
        </w:rPr>
        <w:t>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16:00PM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臺北萬芳醫院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高記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 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(復興店) 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      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</w:p>
    <w:p w:rsidR="00BE3B86" w:rsidRPr="008D4A05" w:rsidRDefault="00BE3B86" w:rsidP="00F32E42">
      <w:pPr>
        <w:ind w:firstLineChars="5100" w:firstLine="12240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台北市復興南路一段１５０號</w:t>
      </w:r>
    </w:p>
    <w:p w:rsidR="00BE3B86" w:rsidRPr="008D4A05" w:rsidRDefault="00BE3B86" w:rsidP="00BE3B8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025E0" w:rsidRPr="008D4A05" w:rsidRDefault="009025E0" w:rsidP="009025E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2013- 3- 2(Sat) = 2013- 3- 3(Sun)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ANLS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中山醫學大學附設醫院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中山醫學大學正心樓2樓</w:t>
      </w:r>
    </w:p>
    <w:p w:rsidR="009025E0" w:rsidRPr="008D4A05" w:rsidRDefault="009025E0" w:rsidP="00F32E42">
      <w:pPr>
        <w:pStyle w:val="Web"/>
        <w:shd w:val="clear" w:color="auto" w:fill="FFFFFF"/>
        <w:spacing w:line="255" w:lineRule="atLeast"/>
        <w:ind w:firstLineChars="3900" w:firstLine="936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神經外科</w:t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0211教室</w:t>
      </w:r>
    </w:p>
    <w:p w:rsidR="009025E0" w:rsidRPr="008D4A05" w:rsidRDefault="009025E0" w:rsidP="009025E0">
      <w:pPr>
        <w:pStyle w:val="Web"/>
        <w:shd w:val="clear" w:color="auto" w:fill="FFFFFF"/>
        <w:spacing w:line="255" w:lineRule="atLeast"/>
        <w:rPr>
          <w:rFonts w:asciiTheme="minorEastAsia" w:eastAsiaTheme="minorEastAsia" w:hAnsiTheme="minorEastAsia" w:cs="Arial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lastRenderedPageBreak/>
        <w:t xml:space="preserve">2013- 3-6(Wed) = 2013- 3- 9(Sat) </w:t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ab/>
      </w:r>
      <w:r w:rsidRPr="008D4A05">
        <w:rPr>
          <w:rFonts w:asciiTheme="minorEastAsia" w:eastAsiaTheme="minorEastAsia" w:hAnsiTheme="minorEastAsia" w:cs="Arial"/>
          <w:color w:val="000000" w:themeColor="text1"/>
        </w:rPr>
        <w:t xml:space="preserve">2013 Annual Meeting of the AANS/CNS Section       AANS/CNS              JW Marriott Desert Ridge, Phoenix, </w:t>
      </w:r>
    </w:p>
    <w:p w:rsidR="009025E0" w:rsidRPr="008D4A05" w:rsidRDefault="009025E0" w:rsidP="00F32E42">
      <w:pPr>
        <w:ind w:firstLineChars="1700" w:firstLine="4080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>on Disorders of the Spine and Peripheral Nerves                                Arizona</w:t>
      </w:r>
    </w:p>
    <w:p w:rsidR="004F509E" w:rsidRPr="008D4A05" w:rsidRDefault="004F509E" w:rsidP="004F509E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- 3-1</w:t>
      </w:r>
      <w:r w:rsidRPr="008D4A05"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- 3-1</w:t>
      </w:r>
      <w:r w:rsidRPr="008D4A05">
        <w:rPr>
          <w:rFonts w:asciiTheme="minorEastAsia" w:hAnsiTheme="minorEastAsia"/>
          <w:color w:val="000000" w:themeColor="text1"/>
          <w:szCs w:val="24"/>
        </w:rPr>
        <w:t>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台灣外科醫學會10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台北榮總</w:t>
      </w:r>
    </w:p>
    <w:p w:rsidR="00B8479A" w:rsidRPr="008D4A05" w:rsidRDefault="00B8479A" w:rsidP="00B8479A">
      <w:pPr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2013- 3-21(Thu) = 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- 3-24(Sun)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亞太神經腫瘤學會年會ASNO 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ASNO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Taj Mahal Palace Hotel, Mumbai, </w:t>
      </w:r>
    </w:p>
    <w:p w:rsidR="00B8479A" w:rsidRPr="008D4A05" w:rsidRDefault="00B8479A" w:rsidP="00B8479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                                                                                 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India</w:t>
      </w:r>
    </w:p>
    <w:p w:rsidR="00D476DA" w:rsidRPr="008D4A05" w:rsidRDefault="00D476DA" w:rsidP="00F32E42">
      <w:pPr>
        <w:ind w:left="9360" w:hangingChars="3900" w:hanging="9360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- 3-23(Sat)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16:00PM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北附醫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Lamgo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那米哥餐廳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B2</w:t>
      </w:r>
    </w:p>
    <w:p w:rsidR="00D476DA" w:rsidRPr="008D4A05" w:rsidRDefault="00D476DA" w:rsidP="00F32E42">
      <w:pPr>
        <w:ind w:leftChars="3900" w:left="9360" w:firstLineChars="1250" w:firstLine="30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宴會廳《台北市信義區松仁路</w:t>
      </w:r>
    </w:p>
    <w:p w:rsidR="00D476DA" w:rsidRPr="008D4A05" w:rsidRDefault="00D476DA" w:rsidP="00F32E42">
      <w:pPr>
        <w:ind w:leftChars="3900" w:left="9360" w:firstLineChars="1250" w:firstLine="30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101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號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B2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》</w:t>
      </w:r>
    </w:p>
    <w:p w:rsidR="00D476DA" w:rsidRPr="008D4A05" w:rsidRDefault="00D476DA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- 3-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23</w:t>
      </w:r>
      <w:r w:rsidRPr="008D4A05">
        <w:rPr>
          <w:rFonts w:asciiTheme="minorEastAsia" w:hAnsiTheme="minorEastAsia"/>
          <w:color w:val="000000" w:themeColor="text1"/>
          <w:szCs w:val="24"/>
        </w:rPr>
        <w:t>(Sat)                    台灣脊椎外科醫學會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102年年會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台灣脊椎外科醫學會      花蓮慈濟大學-250B會議廳(花蓮市中央路3段701號)</w:t>
      </w:r>
    </w:p>
    <w:p w:rsidR="00D476DA" w:rsidRPr="008D4A05" w:rsidRDefault="00D476DA" w:rsidP="00D476DA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2013- 3-23(Sat) = 2013- 3-24(Sun)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>第二十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八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屆生物醫學聯合學術年會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  <w:t>各基礎醫學學會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4978E4" w:rsidRPr="008D4A05" w:rsidRDefault="004978E4" w:rsidP="00F32E42">
      <w:pPr>
        <w:ind w:left="2520" w:hangingChars="1050" w:hanging="2520"/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2013- 3-27(Wed) 18:00-21:00    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雲嘉南地區神經外科月會暨顱底外科學術討論會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臺南香格里拉遠東大飯店</w:t>
      </w:r>
      <w:r w:rsidRPr="008D4A05">
        <w:rPr>
          <w:rFonts w:asciiTheme="minorEastAsia" w:hAnsiTheme="minorEastAsia"/>
          <w:color w:val="000000" w:themeColor="text1"/>
          <w:szCs w:val="24"/>
        </w:rPr>
        <w:t>B1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延</w:t>
      </w:r>
    </w:p>
    <w:p w:rsidR="004978E4" w:rsidRPr="008D4A05" w:rsidRDefault="004978E4" w:rsidP="00F32E42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Surgical approaches to orbit and cavernous sinus.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平廳</w:t>
      </w:r>
    </w:p>
    <w:p w:rsidR="004978E4" w:rsidRPr="008D4A05" w:rsidRDefault="004978E4" w:rsidP="00F32E42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SOM’: Transpersonal approach to the skull base</w:t>
      </w:r>
    </w:p>
    <w:p w:rsidR="004978E4" w:rsidRPr="008D4A05" w:rsidRDefault="004978E4" w:rsidP="004978E4">
      <w:pPr>
        <w:pStyle w:val="af1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2013- 3-30(Sat)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台灣神經脊椎外科醫學會第六屆第</w:t>
      </w:r>
      <w:r w:rsidRPr="008D4A05">
        <w:rPr>
          <w:rFonts w:asciiTheme="minorEastAsia" w:hAnsiTheme="minorEastAsia"/>
          <w:color w:val="000000" w:themeColor="text1"/>
          <w:szCs w:val="24"/>
        </w:rPr>
        <w:t>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次理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監</w:t>
      </w:r>
      <w:r w:rsidRPr="008D4A05">
        <w:rPr>
          <w:rFonts w:asciiTheme="minorEastAsia" w:hAnsiTheme="minorEastAsia"/>
          <w:color w:val="000000" w:themeColor="text1"/>
          <w:szCs w:val="24"/>
        </w:rPr>
        <w:t>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事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南投縣日月潭大飯店</w:t>
      </w:r>
    </w:p>
    <w:p w:rsidR="004978E4" w:rsidRPr="008D4A05" w:rsidRDefault="004978E4" w:rsidP="00F32E42">
      <w:pPr>
        <w:pStyle w:val="af1"/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、委員聯席會議</w:t>
      </w:r>
    </w:p>
    <w:p w:rsidR="004978E4" w:rsidRPr="008D4A05" w:rsidRDefault="004978E4" w:rsidP="004978E4">
      <w:pPr>
        <w:pStyle w:val="Default"/>
        <w:rPr>
          <w:rFonts w:asciiTheme="minorEastAsia" w:hAnsiTheme="minorEastAsia" w:cs="Times New Roman"/>
          <w:color w:val="000000" w:themeColor="text1"/>
        </w:rPr>
      </w:pPr>
      <w:r w:rsidRPr="008D4A05">
        <w:rPr>
          <w:rFonts w:asciiTheme="minorEastAsia" w:hAnsiTheme="minorEastAsia" w:cs="TimesNewRomanPSMT"/>
          <w:color w:val="000000" w:themeColor="text1"/>
        </w:rPr>
        <w:t xml:space="preserve">2013- 3-30(Sat)                    </w:t>
      </w:r>
      <w:r w:rsidRPr="008D4A05">
        <w:rPr>
          <w:rFonts w:asciiTheme="minorEastAsia" w:hAnsiTheme="minorEastAsia"/>
          <w:color w:val="000000" w:themeColor="text1"/>
        </w:rPr>
        <w:t>國際外科亞太醫學研討會</w:t>
      </w:r>
      <w:r w:rsidRPr="008D4A05">
        <w:rPr>
          <w:rFonts w:asciiTheme="minorEastAsia" w:hAnsiTheme="minorEastAsia" w:cs="Times New Roman"/>
          <w:bCs/>
          <w:color w:val="000000" w:themeColor="text1"/>
        </w:rPr>
        <w:t>-</w:t>
      </w:r>
      <w:r w:rsidRPr="008D4A05">
        <w:rPr>
          <w:rFonts w:asciiTheme="minorEastAsia" w:hAnsiTheme="minorEastAsia"/>
          <w:color w:val="000000" w:themeColor="text1"/>
        </w:rPr>
        <w:t>外科手術品質與病人</w:t>
      </w:r>
      <w:r w:rsidRPr="008D4A05">
        <w:rPr>
          <w:rFonts w:asciiTheme="minorEastAsia" w:hAnsiTheme="minorEastAsia" w:cs="TimesNewRomanPSMT" w:hint="eastAsia"/>
          <w:color w:val="000000" w:themeColor="text1"/>
        </w:rPr>
        <w:t xml:space="preserve">    International College of      高醫大</w:t>
      </w:r>
      <w:r w:rsidRPr="008D4A05">
        <w:rPr>
          <w:rFonts w:asciiTheme="minorEastAsia" w:hAnsiTheme="minorEastAsia" w:cs="Times New Roman"/>
          <w:color w:val="000000" w:themeColor="text1"/>
        </w:rPr>
        <w:t xml:space="preserve">1stAuditorium, 6F, Chi </w:t>
      </w:r>
    </w:p>
    <w:p w:rsidR="004978E4" w:rsidRPr="008D4A05" w:rsidRDefault="004978E4" w:rsidP="00F32E42">
      <w:pPr>
        <w:pStyle w:val="Default"/>
        <w:ind w:firstLineChars="700" w:firstLine="1680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cs="TimesNewRomanPSMT" w:hint="eastAsia"/>
          <w:color w:val="000000" w:themeColor="text1"/>
        </w:rPr>
        <w:t xml:space="preserve">                     </w:t>
      </w:r>
      <w:r w:rsidRPr="008D4A05">
        <w:rPr>
          <w:rFonts w:asciiTheme="minorEastAsia" w:hAnsiTheme="minorEastAsia"/>
          <w:color w:val="000000" w:themeColor="text1"/>
        </w:rPr>
        <w:t xml:space="preserve">安全之評估                                  </w:t>
      </w:r>
      <w:r w:rsidRPr="008D4A05">
        <w:rPr>
          <w:rFonts w:asciiTheme="minorEastAsia" w:hAnsiTheme="minorEastAsia" w:cs="TimesNewRomanPSMT" w:hint="eastAsia"/>
          <w:color w:val="000000" w:themeColor="text1"/>
        </w:rPr>
        <w:t>Surgeons-Taiwan Section</w:t>
      </w:r>
      <w:r w:rsidRPr="008D4A05">
        <w:rPr>
          <w:rFonts w:asciiTheme="minorEastAsia" w:hAnsiTheme="minorEastAsia" w:cs="Times New Roman"/>
          <w:color w:val="000000" w:themeColor="text1"/>
        </w:rPr>
        <w:t xml:space="preserve">     Chuan Building, Kaohsiung</w:t>
      </w:r>
    </w:p>
    <w:p w:rsidR="004978E4" w:rsidRPr="008D4A05" w:rsidRDefault="004978E4" w:rsidP="00F32E42">
      <w:pPr>
        <w:pStyle w:val="Default"/>
        <w:ind w:firstLineChars="5200" w:firstLine="12480"/>
        <w:rPr>
          <w:rFonts w:asciiTheme="minorEastAsia" w:hAnsiTheme="minorEastAsia" w:cs="Times New Roman"/>
          <w:color w:val="000000" w:themeColor="text1"/>
        </w:rPr>
      </w:pPr>
      <w:r w:rsidRPr="008D4A05">
        <w:rPr>
          <w:rFonts w:asciiTheme="minorEastAsia" w:hAnsiTheme="minorEastAsia" w:cs="Times New Roman"/>
          <w:color w:val="000000" w:themeColor="text1"/>
        </w:rPr>
        <w:t xml:space="preserve">Medical University Hospital, </w:t>
      </w:r>
    </w:p>
    <w:p w:rsidR="004978E4" w:rsidRPr="008D4A05" w:rsidRDefault="004978E4" w:rsidP="00F32E42">
      <w:pPr>
        <w:pStyle w:val="Default"/>
        <w:ind w:firstLineChars="5200" w:firstLine="12480"/>
        <w:rPr>
          <w:rFonts w:asciiTheme="minorEastAsia" w:hAnsiTheme="minorEastAsia" w:cs="TimesNewRomanPSMT"/>
          <w:color w:val="000000" w:themeColor="text1"/>
        </w:rPr>
      </w:pPr>
      <w:r w:rsidRPr="008D4A05">
        <w:rPr>
          <w:rFonts w:asciiTheme="minorEastAsia" w:hAnsiTheme="minorEastAsia" w:cs="Times New Roman"/>
          <w:color w:val="000000" w:themeColor="text1"/>
        </w:rPr>
        <w:t>Kaohsiung,</w:t>
      </w:r>
    </w:p>
    <w:p w:rsidR="004978E4" w:rsidRPr="008D4A05" w:rsidRDefault="004978E4" w:rsidP="004978E4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>2013- 3-30(Sat) = 2013- 3-31(Sun)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第一屆台灣帕金森暨動作障礙疾病研討會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  <w:t>台灣動作障礙學會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8D4A05">
        <w:rPr>
          <w:rFonts w:asciiTheme="minorEastAsia" w:hAnsiTheme="minorEastAsia"/>
          <w:color w:val="000000" w:themeColor="text1"/>
          <w:szCs w:val="24"/>
        </w:rPr>
        <w:t>北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國際會議中心(TICC;                                 </w:t>
      </w:r>
    </w:p>
    <w:p w:rsidR="004978E4" w:rsidRPr="008D4A05" w:rsidRDefault="004978E4" w:rsidP="004978E4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台</w:t>
      </w:r>
      <w:r w:rsidRPr="008D4A05">
        <w:rPr>
          <w:rFonts w:asciiTheme="minorEastAsia" w:hAnsiTheme="minorEastAsia"/>
          <w:color w:val="000000" w:themeColor="text1"/>
          <w:szCs w:val="24"/>
        </w:rPr>
        <w:t>北市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信義路）</w:t>
      </w:r>
    </w:p>
    <w:p w:rsidR="004978E4" w:rsidRPr="008D4A05" w:rsidRDefault="004978E4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2013- 3-30(Sat) = 2013- 3-31(Sun) 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The 2013 Taiwan Neurooncology Symposium 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Cheng Hsin General Hospital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台北振興第2醫療大樓5樓國際會議廳</w:t>
      </w:r>
    </w:p>
    <w:p w:rsidR="004978E4" w:rsidRPr="008D4A05" w:rsidRDefault="004978E4" w:rsidP="004978E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D42A5" w:rsidRPr="008D4A05" w:rsidRDefault="005D42A5" w:rsidP="005D42A5">
      <w:pPr>
        <w:autoSpaceDE w:val="0"/>
        <w:autoSpaceDN w:val="0"/>
        <w:adjustRightInd w:val="0"/>
        <w:rPr>
          <w:rFonts w:asciiTheme="minorEastAsia" w:hAnsiTheme="minorEastAsia" w:cs="FormataBQ-Regular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2012- 4- 4(Thu) = 2012- 4- 6(Sat)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Global Spine Congress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AO Spine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FormataBQ-Regular"/>
          <w:color w:val="000000" w:themeColor="text1"/>
          <w:kern w:val="0"/>
          <w:szCs w:val="24"/>
        </w:rPr>
        <w:t xml:space="preserve">Hong Kong Convention and </w:t>
      </w:r>
    </w:p>
    <w:p w:rsidR="005D42A5" w:rsidRPr="008D4A05" w:rsidRDefault="005D42A5" w:rsidP="00F32E42">
      <w:pPr>
        <w:autoSpaceDE w:val="0"/>
        <w:autoSpaceDN w:val="0"/>
        <w:adjustRightInd w:val="0"/>
        <w:ind w:firstLineChars="5200" w:firstLine="12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FormataBQ-Regular"/>
          <w:color w:val="000000" w:themeColor="text1"/>
          <w:kern w:val="0"/>
          <w:szCs w:val="24"/>
        </w:rPr>
        <w:lastRenderedPageBreak/>
        <w:t>Exhibition Centre (HKCEC)</w:t>
      </w:r>
    </w:p>
    <w:p w:rsidR="003532AD" w:rsidRPr="008D4A05" w:rsidRDefault="003532AD" w:rsidP="003532AD">
      <w:pPr>
        <w:autoSpaceDE w:val="0"/>
        <w:autoSpaceDN w:val="0"/>
        <w:adjustRightInd w:val="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ahoma"/>
          <w:color w:val="000000" w:themeColor="text1"/>
          <w:szCs w:val="24"/>
        </w:rPr>
        <w:t xml:space="preserve">2013- 4- 4(Thu) = 2013- 4- 7(Sun)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第五屆國立陽明大學- 台北榮民總醫院神經外科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台北榮民總醫院神經外科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National Yang-Ming University, </w:t>
      </w:r>
    </w:p>
    <w:p w:rsidR="003532AD" w:rsidRPr="008D4A05" w:rsidRDefault="003532AD" w:rsidP="00F32E42">
      <w:pPr>
        <w:autoSpaceDE w:val="0"/>
        <w:autoSpaceDN w:val="0"/>
        <w:adjustRightInd w:val="0"/>
        <w:ind w:firstLineChars="1700" w:firstLine="408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ahoma"/>
          <w:color w:val="000000" w:themeColor="text1"/>
          <w:szCs w:val="24"/>
        </w:rPr>
        <w:t>Rosmarie Frick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顯微血管吻合手術操作研習營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</w:t>
      </w: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School of Medicine, Institute of </w:t>
      </w:r>
    </w:p>
    <w:p w:rsidR="003532AD" w:rsidRPr="008D4A05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Anatomy and Cell Biology, </w:t>
      </w:r>
    </w:p>
    <w:p w:rsidR="003532AD" w:rsidRPr="008D4A05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>Department of Anatomy,</w:t>
      </w:r>
    </w:p>
    <w:p w:rsidR="003532AD" w:rsidRPr="008D4A05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2nd floor, Building of </w:t>
      </w:r>
    </w:p>
    <w:p w:rsidR="003532AD" w:rsidRPr="008D4A05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>Experiments,</w:t>
      </w:r>
    </w:p>
    <w:p w:rsidR="00A13BC4" w:rsidRPr="008D4A05" w:rsidRDefault="00A13BC4" w:rsidP="00A13BC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2013- 4- 7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Sun)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3:30 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CB302C" w:rsidRPr="008D4A05" w:rsidRDefault="00CB302C" w:rsidP="00CB302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2013- 4-13(Sat) = 2012- 4-14(Sun)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台灣神經學學會102年年會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市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CB302C" w:rsidRPr="008D4A05" w:rsidRDefault="00CB302C" w:rsidP="00CB302C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2013- 4-13(Sat) = 2012- 4-14(Sun)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ANLS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市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CB302C" w:rsidRPr="008D4A05" w:rsidRDefault="00CB302C" w:rsidP="00CB302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CB302C" w:rsidRPr="008D4A05" w:rsidRDefault="00CB302C" w:rsidP="00CB302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- 4-</w:t>
      </w:r>
      <w:r w:rsidRPr="008D4A05"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- 4-</w:t>
      </w:r>
      <w:r w:rsidRPr="008D4A05">
        <w:rPr>
          <w:rFonts w:asciiTheme="minorEastAsia" w:hAnsiTheme="minorEastAsia"/>
          <w:color w:val="000000" w:themeColor="text1"/>
          <w:szCs w:val="24"/>
        </w:rPr>
        <w:t>14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>R5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脊椎神經部分進階教育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台北榮總十七樓神經外科大會議</w:t>
      </w:r>
    </w:p>
    <w:p w:rsidR="00CB302C" w:rsidRPr="008D4A05" w:rsidRDefault="00CB302C" w:rsidP="00CB302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室</w:t>
      </w:r>
    </w:p>
    <w:p w:rsidR="00CB302C" w:rsidRPr="008D4A05" w:rsidRDefault="00CB302C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晚宴:北投春天酒店</w:t>
      </w:r>
    </w:p>
    <w:p w:rsidR="00CB302C" w:rsidRPr="008D4A05" w:rsidRDefault="00CB302C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2012- 4-13(Sat) = 2013- 4-15(Mon)     6th Pan Pacific Symposium on Stem Cells and Cancer   PPSSC                  Sheraton HsinChu Hotel, HsinChu</w:t>
      </w:r>
    </w:p>
    <w:p w:rsidR="00CB302C" w:rsidRPr="008D4A05" w:rsidRDefault="00CB302C" w:rsidP="00F32E42">
      <w:pPr>
        <w:ind w:left="9480" w:hangingChars="3950" w:hanging="9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Research                                                           </w:t>
      </w:r>
    </w:p>
    <w:p w:rsidR="00CB302C" w:rsidRPr="008D4A05" w:rsidRDefault="00CB302C" w:rsidP="00CB302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2013- 4-14(Sun)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台灣深腦刺激療法專家會議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(TDBSC)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台北市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7F40E4" w:rsidRPr="008D4A05" w:rsidRDefault="007F40E4" w:rsidP="007F40E4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2013- 4-20(Sat) 13:00PM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Neurosurgical Forum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台北市喜來登飯店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B2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喜廳</w:t>
      </w:r>
    </w:p>
    <w:p w:rsidR="007F40E4" w:rsidRPr="008D4A05" w:rsidRDefault="007F40E4" w:rsidP="007F40E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-20(Sat)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16:00PM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北區神經外科病例討論會(四月份)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台北市喜來登飯店1F清翫</w:t>
      </w:r>
    </w:p>
    <w:p w:rsidR="007F40E4" w:rsidRPr="008D4A05" w:rsidRDefault="007F40E4" w:rsidP="007F40E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-20(Sat) 16:00-18:00PM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高雄市深海釣客鱻魚餐廳</w:t>
      </w:r>
    </w:p>
    <w:p w:rsidR="007F40E4" w:rsidRPr="008D4A05" w:rsidRDefault="007F40E4" w:rsidP="00F32E42">
      <w:pPr>
        <w:ind w:firstLineChars="5102" w:firstLine="12245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高雄市左營區博愛三路</w:t>
      </w:r>
      <w:r w:rsidRPr="008D4A05">
        <w:rPr>
          <w:rFonts w:asciiTheme="minorEastAsia" w:hAnsiTheme="minorEastAsia"/>
          <w:color w:val="000000" w:themeColor="text1"/>
          <w:szCs w:val="24"/>
        </w:rPr>
        <w:t>661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號</w:t>
      </w:r>
    </w:p>
    <w:p w:rsidR="007F40E4" w:rsidRPr="008D4A05" w:rsidRDefault="007F40E4" w:rsidP="007F40E4">
      <w:pPr>
        <w:autoSpaceDE w:val="0"/>
        <w:autoSpaceDN w:val="0"/>
        <w:adjustRightInd w:val="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2013- 4-26(Fri) = 2013- 4-29(Mon)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Lectures and Hands-on Cadaver Dissection Course for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台北榮民總醫院神經外科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National Yang-Ming University, </w:t>
      </w:r>
    </w:p>
    <w:p w:rsidR="007F40E4" w:rsidRPr="008D4A05" w:rsidRDefault="007F40E4" w:rsidP="00F32E42">
      <w:pPr>
        <w:autoSpaceDE w:val="0"/>
        <w:autoSpaceDN w:val="0"/>
        <w:adjustRightInd w:val="0"/>
        <w:ind w:firstLineChars="1700" w:firstLine="408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Cerebrovascular Microneurosurgery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     </w:t>
      </w: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School of Medicine, Institute of </w:t>
      </w:r>
    </w:p>
    <w:p w:rsidR="007F40E4" w:rsidRPr="008D4A05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Anatomy and Cell Biology, </w:t>
      </w:r>
    </w:p>
    <w:p w:rsidR="007F40E4" w:rsidRPr="008D4A05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>Department of Anatomy,</w:t>
      </w:r>
    </w:p>
    <w:p w:rsidR="007F40E4" w:rsidRPr="008D4A05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2nd floor, Building of </w:t>
      </w:r>
    </w:p>
    <w:p w:rsidR="007F40E4" w:rsidRPr="008D4A05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>Experiments,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br/>
      </w: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 xml:space="preserve">2013- 4-26(Fri) = 2013- 4-28(Sun)      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AANS/CNS 10th Biennial Satellite Tumor Symposium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  AANS/CNS              Hilton New Orleans, New Orleans, </w:t>
      </w:r>
    </w:p>
    <w:p w:rsidR="007F40E4" w:rsidRPr="008D4A05" w:rsidRDefault="007F40E4" w:rsidP="00F32E42">
      <w:pPr>
        <w:autoSpaceDE w:val="0"/>
        <w:autoSpaceDN w:val="0"/>
        <w:adjustRightInd w:val="0"/>
        <w:ind w:firstLineChars="5138" w:firstLine="12331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Lousiana,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USA</w:t>
      </w:r>
    </w:p>
    <w:p w:rsidR="007F40E4" w:rsidRPr="008D4A05" w:rsidRDefault="007F40E4" w:rsidP="00F32E42">
      <w:pPr>
        <w:ind w:left="6240" w:hangingChars="2600" w:hanging="6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2013- 4-27(Sat) = 2013- 5- 1(Wed)      AANS 2013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AANS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Hilton New Orleans,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New Orleans, </w:t>
      </w:r>
    </w:p>
    <w:p w:rsidR="007F40E4" w:rsidRPr="008D4A05" w:rsidRDefault="007F40E4" w:rsidP="00F32E42">
      <w:pPr>
        <w:ind w:leftChars="2600" w:left="6240" w:firstLineChars="2550" w:firstLine="6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Lousiana, USA</w:t>
      </w:r>
    </w:p>
    <w:p w:rsidR="00E879A3" w:rsidRPr="008D4A05" w:rsidRDefault="00E879A3" w:rsidP="00E879A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2013- 5- 3(Fri) = 2013- 5- 4(Sat)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第一屆國立陽明大學-台北榮民總醫院神經外科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台北榮民總醫院神經外科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>National Yang-Ming University,</w:t>
      </w:r>
    </w:p>
    <w:p w:rsidR="00E879A3" w:rsidRPr="008D4A05" w:rsidRDefault="00E879A3" w:rsidP="00E879A3">
      <w:pPr>
        <w:ind w:leftChars="1800" w:left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耳鼻喉科經鼻內視鏡顱底手術操作研習營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</w:t>
      </w: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>School of Medicine, Institute of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br/>
        <w:t xml:space="preserve">The 1st National Yang Ming University-Taipei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</w:t>
      </w:r>
      <w:r w:rsidRPr="008D4A05">
        <w:rPr>
          <w:rFonts w:asciiTheme="minorEastAsia" w:hAnsiTheme="minorEastAsia" w:cs="TimesNewRomanPSMT"/>
          <w:color w:val="000000" w:themeColor="text1"/>
          <w:kern w:val="0"/>
          <w:szCs w:val="24"/>
        </w:rPr>
        <w:t>Anatomy and Cell Biology,</w:t>
      </w:r>
    </w:p>
    <w:p w:rsidR="00E879A3" w:rsidRPr="008D4A05" w:rsidRDefault="00E879A3" w:rsidP="00E879A3">
      <w:pPr>
        <w:ind w:leftChars="1800" w:left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Veterans General Hospita - UPMC Endonasal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Department of Anatomy,</w:t>
      </w:r>
    </w:p>
    <w:p w:rsidR="00E879A3" w:rsidRPr="008D4A05" w:rsidRDefault="00E879A3" w:rsidP="00E879A3">
      <w:pPr>
        <w:ind w:leftChars="1800" w:left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Endoscopic Hands-on Skull Base Cadaver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2</w:t>
      </w:r>
      <w:r w:rsidRPr="008D4A05">
        <w:rPr>
          <w:rFonts w:asciiTheme="minorEastAsia" w:hAnsiTheme="minorEastAsia"/>
          <w:color w:val="000000" w:themeColor="text1"/>
          <w:szCs w:val="24"/>
          <w:vertAlign w:val="superscript"/>
        </w:rPr>
        <w:t>nd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floor, Building of</w:t>
      </w:r>
    </w:p>
    <w:p w:rsidR="00E879A3" w:rsidRPr="008D4A05" w:rsidRDefault="00E879A3" w:rsidP="00E879A3">
      <w:pPr>
        <w:ind w:leftChars="1800" w:left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Dissection Course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Experiments.</w:t>
      </w:r>
    </w:p>
    <w:p w:rsidR="00396EB5" w:rsidRPr="008D4A05" w:rsidRDefault="00396EB5" w:rsidP="00396EB5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2013- 5- 4(Sat) 14:00PM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台灣脊椎微創醫學會春季會暨第四次理監事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台灣脊椎微創醫學會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惠來谷關溫泉會館</w:t>
      </w:r>
    </w:p>
    <w:p w:rsidR="00396EB5" w:rsidRPr="008D4A05" w:rsidRDefault="00396EB5" w:rsidP="00F32E42">
      <w:pPr>
        <w:ind w:leftChars="1800" w:left="12240" w:hangingChars="3300" w:hanging="7920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會議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                                                  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台中市和平區東關路一段溫泉巷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10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號</w:t>
      </w:r>
    </w:p>
    <w:p w:rsidR="003F349E" w:rsidRPr="008D4A05" w:rsidRDefault="003F349E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  <w:lang w:val="en-GB"/>
        </w:rPr>
      </w:pPr>
      <w:r w:rsidRPr="008D4A05">
        <w:rPr>
          <w:rFonts w:asciiTheme="minorEastAsia" w:hAnsiTheme="minorEastAsia"/>
          <w:color w:val="000000" w:themeColor="text1"/>
          <w:szCs w:val="24"/>
          <w:lang w:val="en-GB"/>
        </w:rPr>
        <w:t>2013- 5-10(Fri)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首屆南區神經外科聯誼會演講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成大醫院神經外科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香格里拉台南遠東國際大飯店  3F 成功廳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台南市東區大學路西段89號</w:t>
      </w:r>
    </w:p>
    <w:p w:rsidR="003F349E" w:rsidRPr="008D4A05" w:rsidRDefault="003F349E" w:rsidP="003F349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2013- 5-11(Sat) 13:00-17:30          </w:t>
      </w:r>
      <w:r w:rsidRPr="008D4A05">
        <w:rPr>
          <w:rFonts w:asciiTheme="minorEastAsia" w:hAnsiTheme="minorEastAsia" w:cs="Arial Unicode MS" w:hint="eastAsia"/>
          <w:color w:val="000000" w:themeColor="text1"/>
          <w:szCs w:val="24"/>
        </w:rPr>
        <w:t>2013台大醫院毛毛樣腦血管病研討會</w:t>
      </w:r>
      <w:r w:rsidRPr="008D4A05">
        <w:rPr>
          <w:rFonts w:asciiTheme="minorEastAsia" w:hAnsiTheme="minorEastAsia" w:cs="Arial Unicode MS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cs="Arial Unicode MS" w:hint="eastAsia"/>
          <w:color w:val="000000" w:themeColor="text1"/>
          <w:szCs w:val="24"/>
        </w:rPr>
        <w:t>台大醫院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神經外科</w:t>
      </w:r>
      <w:r w:rsidRPr="008D4A05">
        <w:rPr>
          <w:rFonts w:asciiTheme="minorEastAsia" w:hAnsiTheme="minorEastAsia" w:cs="Arial Unicode MS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cs="Arial Unicode MS" w:hint="eastAsia"/>
          <w:color w:val="000000" w:themeColor="text1"/>
          <w:szCs w:val="24"/>
        </w:rPr>
        <w:t>台大醫學院103講堂</w:t>
      </w:r>
    </w:p>
    <w:p w:rsidR="00622D27" w:rsidRPr="008D4A05" w:rsidRDefault="00622D27" w:rsidP="00622D27">
      <w:pPr>
        <w:rPr>
          <w:rFonts w:asciiTheme="minorEastAsia" w:hAnsiTheme="minorEastAsia" w:cs="Tahom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2013- 5-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18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(Sat) 16:00PM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國泰醫院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ahoma" w:hint="eastAsia"/>
          <w:color w:val="000000" w:themeColor="text1"/>
          <w:szCs w:val="24"/>
        </w:rPr>
        <w:t>北威斯汀六福皇宮_ 2樓鬱金香</w:t>
      </w:r>
    </w:p>
    <w:p w:rsidR="00622D27" w:rsidRPr="008D4A05" w:rsidRDefault="00622D27" w:rsidP="00F32E42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ahoma" w:hint="eastAsia"/>
          <w:color w:val="000000" w:themeColor="text1"/>
          <w:szCs w:val="24"/>
        </w:rPr>
        <w:t>廳</w:t>
      </w:r>
    </w:p>
    <w:p w:rsidR="001970E5" w:rsidRPr="008D4A05" w:rsidRDefault="001970E5" w:rsidP="001970E5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2013- 5-25(Sat) = 2013- 5-26(Sun)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台灣醫學會102年春季學術演講會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高雄市高醫大啟川大樓六樓</w:t>
      </w:r>
    </w:p>
    <w:p w:rsidR="001970E5" w:rsidRPr="008D4A05" w:rsidRDefault="001970E5" w:rsidP="001970E5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5-27(Mon) = 2013-5-30(Thu)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Helvetica-Condensed-Black"/>
          <w:color w:val="000000" w:themeColor="text1"/>
          <w:kern w:val="0"/>
          <w:szCs w:val="24"/>
        </w:rPr>
        <w:t>WSSFN Quadrennial Meeting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WSSFN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Helvetica-Condensed-Bold"/>
          <w:bCs/>
          <w:color w:val="000000" w:themeColor="text1"/>
          <w:kern w:val="0"/>
          <w:szCs w:val="24"/>
        </w:rPr>
        <w:t>Hotel Nikko Tokyo, Tokyo, Japan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台灣神經創傷醫學會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TNTS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theme="minorHAnsi"/>
          <w:color w:val="000000" w:themeColor="text1"/>
          <w:szCs w:val="24"/>
        </w:rPr>
        <w:t>2013-</w:t>
      </w:r>
      <w:r w:rsidRPr="008D4A05">
        <w:rPr>
          <w:rFonts w:asciiTheme="minorEastAsia" w:hAnsiTheme="minorEastAsia" w:cstheme="minorHAnsi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>5 =</w:t>
      </w:r>
      <w:r w:rsidRPr="008D4A05">
        <w:rPr>
          <w:rFonts w:asciiTheme="minorEastAsia" w:hAnsiTheme="minorEastAsia" w:cstheme="minorHAnsi" w:hint="eastAsia"/>
          <w:color w:val="000000" w:themeColor="text1"/>
          <w:szCs w:val="24"/>
        </w:rPr>
        <w:t>==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>2013-6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辦理9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7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年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專科醫師證書展延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2013-6 =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==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2013- 8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台灣神經外科醫學會專科醫師訓練醫院認定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全國各地</w:t>
      </w:r>
    </w:p>
    <w:p w:rsidR="001970E5" w:rsidRPr="008D4A05" w:rsidRDefault="001970E5" w:rsidP="001970E5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>作業10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年二十八家訓練中心實地訪查</w:t>
      </w:r>
    </w:p>
    <w:p w:rsidR="001970E5" w:rsidRPr="008D4A05" w:rsidRDefault="001970E5" w:rsidP="001970E5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計劃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1(Sat) =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>R6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進階教育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台北三軍總醫院地下一樓第三演</w:t>
      </w:r>
    </w:p>
    <w:p w:rsidR="001970E5" w:rsidRPr="008D4A05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講廳</w:t>
      </w:r>
    </w:p>
    <w:p w:rsidR="00C807FB" w:rsidRPr="008D4A05" w:rsidRDefault="00C807FB" w:rsidP="00C807F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6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-16(Sun) 4:00PM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台灣兒童神經外科醫學會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台北新光醫院第五會議室</w:t>
      </w:r>
    </w:p>
    <w:p w:rsidR="0080206F" w:rsidRPr="008D4A05" w:rsidRDefault="0080206F" w:rsidP="0080206F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2013- 6-22(Sat) 12:00N   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台灣神經腫瘤學學會理監事聯席會議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台灣神經腫瘤學學會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W Hotel</w:t>
      </w:r>
    </w:p>
    <w:p w:rsidR="0080206F" w:rsidRPr="008D4A05" w:rsidRDefault="0080206F" w:rsidP="0080206F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2013- 6-22(Sat) 1:30PM – 6:00PM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惡性腦瘤專家研討會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台灣神經腫瘤學學會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W Hotel</w:t>
      </w:r>
    </w:p>
    <w:p w:rsidR="00FD3462" w:rsidRPr="008D4A05" w:rsidRDefault="0080206F" w:rsidP="0080206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2013- 6-22(Sat) 4:00PM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北區神經外科病例討論會(六月份)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臺北新葡苑餐廳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8B630E" w:rsidRPr="008D4A05" w:rsidRDefault="008B630E" w:rsidP="008B630E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2013- 6-29(Sat) 8:30AM–12:00N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中華醫學會102年度會員大會暨聯合學術研討會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台北國際會議中心</w:t>
      </w:r>
    </w:p>
    <w:p w:rsidR="008B630E" w:rsidRPr="008D4A05" w:rsidRDefault="008B630E" w:rsidP="00F32E42">
      <w:pPr>
        <w:ind w:firstLineChars="1650" w:firstLine="39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第二屆神經外科術中功能性定位及監測研討會                           台北國際會議中心105會議室</w:t>
      </w:r>
    </w:p>
    <w:p w:rsidR="008B630E" w:rsidRPr="008D4A05" w:rsidRDefault="008B630E" w:rsidP="008B630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C1937" w:rsidRPr="008D4A05" w:rsidRDefault="00AC1937" w:rsidP="00AC193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2013- 7- 6(Sat) = 2012- 7- 7(Sun)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台灣脊椎神經外科醫學會10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台北榮總</w:t>
      </w:r>
    </w:p>
    <w:p w:rsidR="00AC1937" w:rsidRPr="008D4A05" w:rsidRDefault="00AC1937" w:rsidP="00AC1937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2013- 7- 7(Sun) 1:30PM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台北榮總致德樓第四會議室</w:t>
      </w:r>
    </w:p>
    <w:p w:rsidR="0091764E" w:rsidRPr="008D4A05" w:rsidRDefault="0091764E" w:rsidP="0091764E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/>
          <w:color w:val="000000" w:themeColor="text1"/>
          <w:szCs w:val="24"/>
        </w:rPr>
        <w:t>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7-14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台大國際會議中心</w:t>
      </w:r>
    </w:p>
    <w:p w:rsidR="0091764E" w:rsidRPr="008D4A05" w:rsidRDefault="0091764E" w:rsidP="00F32E42">
      <w:pPr>
        <w:spacing w:line="0" w:lineRule="atLeast"/>
        <w:ind w:leftChars="3800" w:left="9120" w:firstLineChars="600" w:firstLine="14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</w:t>
      </w:r>
      <w:r w:rsidRPr="008D4A05">
        <w:rPr>
          <w:rFonts w:asciiTheme="minorEastAsia" w:hAnsiTheme="minorEastAsia"/>
          <w:color w:val="000000" w:themeColor="text1"/>
          <w:szCs w:val="24"/>
        </w:rPr>
        <w:t>北市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徐州路2號）</w:t>
      </w:r>
    </w:p>
    <w:p w:rsidR="00D644EE" w:rsidRPr="008D4A05" w:rsidRDefault="00D644EE" w:rsidP="00D644E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7</w:t>
      </w:r>
      <w:r w:rsidRPr="008D4A05">
        <w:rPr>
          <w:rFonts w:asciiTheme="minorEastAsia" w:hAnsiTheme="minorEastAsia"/>
          <w:color w:val="000000" w:themeColor="text1"/>
          <w:szCs w:val="24"/>
        </w:rPr>
        <w:t>-20(Sat)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16:00PM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北區神經外科病例討論會(七月份)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雙和醫院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杭州南路北海漁村餐廳</w:t>
      </w:r>
    </w:p>
    <w:p w:rsidR="00D644EE" w:rsidRPr="008D4A05" w:rsidRDefault="00D644EE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2013- 7-20(Sat)        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201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亞洲暨海峽兩岸神經外科腦血管治療學術論壇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台灣顱底外科醫學會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台中榮民總醫院研究大樓二樓第一會場</w:t>
      </w:r>
    </w:p>
    <w:p w:rsidR="00257176" w:rsidRPr="008D4A05" w:rsidRDefault="00257176" w:rsidP="00257176">
      <w:pPr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2013- 7-26(Fri)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 xml:space="preserve"> 4:00PM 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      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 xml:space="preserve">洪純隆教授榮退感恩大會                      高醫大附醫神經外科      高醫大附醫啟川大樓六樓第一                     </w:t>
      </w:r>
    </w:p>
    <w:p w:rsidR="00257176" w:rsidRPr="008D4A05" w:rsidRDefault="00257176" w:rsidP="00257176">
      <w:pPr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 xml:space="preserve">                                                                                                       講堂</w:t>
      </w:r>
    </w:p>
    <w:p w:rsidR="00257176" w:rsidRPr="008D4A05" w:rsidRDefault="00257176" w:rsidP="00257176">
      <w:pPr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2013- 7-26(Fri) 6:00PM              洪純隆教授榮退感恩餐會                      高醫大附醫神經外科      高雄漢神巨蛋會館九樓金龍廳</w:t>
      </w:r>
    </w:p>
    <w:p w:rsidR="00257176" w:rsidRPr="008D4A05" w:rsidRDefault="00257176" w:rsidP="002571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2013- 7-27(Sat) 2:00PM – 5:00PM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2013年台灣加馬刀使用者會議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台中榮總</w:t>
      </w:r>
    </w:p>
    <w:p w:rsidR="00257176" w:rsidRPr="008D4A05" w:rsidRDefault="00257176" w:rsidP="00F32E42">
      <w:pPr>
        <w:ind w:firstLineChars="3950" w:firstLine="9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外科及放射手術學會</w:t>
      </w:r>
    </w:p>
    <w:p w:rsidR="00257176" w:rsidRPr="008D4A05" w:rsidRDefault="00257176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2013- 7-28(Sun) 2PM -6:00PM        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3年會員大會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台大醫院臨床研究大樓</w:t>
      </w:r>
      <w:r w:rsidRPr="008D4A05">
        <w:rPr>
          <w:rFonts w:asciiTheme="minorEastAsia" w:hAnsiTheme="minorEastAsia"/>
          <w:color w:val="000000" w:themeColor="text1"/>
          <w:szCs w:val="24"/>
        </w:rPr>
        <w:t>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樓</w:t>
      </w:r>
    </w:p>
    <w:p w:rsidR="00257176" w:rsidRPr="008D4A05" w:rsidRDefault="00257176" w:rsidP="00F32E42">
      <w:pPr>
        <w:ind w:leftChars="1750" w:left="12360" w:hangingChars="3400" w:hanging="8160"/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暨學術研討會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             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外科會議室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    </w:t>
      </w:r>
    </w:p>
    <w:p w:rsidR="00257176" w:rsidRPr="008D4A05" w:rsidRDefault="00257176" w:rsidP="002571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2013- 7-  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台灣深腦刺激療法專家會議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(TDBSC)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257176" w:rsidRPr="008D4A05" w:rsidRDefault="00257176" w:rsidP="002571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683C50" w:rsidRPr="008D4A05" w:rsidRDefault="00683C50" w:rsidP="00683C5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- 8- 3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= 2013- 8- 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台灣神經外科醫學會R2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&amp;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R3基本教育訓練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台北雙和醫院階梯教室</w:t>
      </w:r>
    </w:p>
    <w:p w:rsidR="00683C50" w:rsidRPr="008D4A05" w:rsidRDefault="00683C50" w:rsidP="00683C50">
      <w:pPr>
        <w:ind w:left="12255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新北市中和區中正路號動力中心一樓</w:t>
      </w:r>
    </w:p>
    <w:p w:rsidR="00683C50" w:rsidRPr="008D4A05" w:rsidRDefault="00683C50" w:rsidP="00683C5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2013- 8-10(Sat) = 2013- 8-11(Sun)     AOSpine Advance Symposium in Controversial and     AOSpine                 台诶遠企香格里拉大飯店</w:t>
      </w:r>
    </w:p>
    <w:p w:rsidR="00683C50" w:rsidRPr="008D4A05" w:rsidRDefault="00683C50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Challenging Cases</w:t>
      </w:r>
    </w:p>
    <w:p w:rsidR="00683C50" w:rsidRPr="008D4A05" w:rsidRDefault="00683C50" w:rsidP="00683C5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2013- 8-10(Sat) = 2013- 8-11(Sun)     2013 Taiwan Pituitary Expert Meeting               台灣顱底外科醫學會      台北W Hotel</w:t>
      </w:r>
    </w:p>
    <w:p w:rsidR="00683C50" w:rsidRPr="008D4A05" w:rsidRDefault="00683C50" w:rsidP="00683C5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台灣神經腫瘤學學會</w:t>
      </w:r>
    </w:p>
    <w:p w:rsidR="00231104" w:rsidRPr="008D4A05" w:rsidRDefault="00231104" w:rsidP="0023110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2013- 8-17(Sat) 10:30AM            頸椎及星狀神經節高層次超音波導引疼痛        </w:t>
      </w:r>
      <w:r w:rsidRPr="008D4A05">
        <w:rPr>
          <w:rFonts w:asciiTheme="minorEastAsia" w:hAnsiTheme="minorEastAsia"/>
          <w:color w:val="000000" w:themeColor="text1"/>
          <w:szCs w:val="24"/>
        </w:rPr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      台中清新溫泉飯店</w:t>
      </w:r>
    </w:p>
    <w:p w:rsidR="00231104" w:rsidRPr="008D4A05" w:rsidRDefault="00231104" w:rsidP="0023110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治療工作舫</w:t>
      </w:r>
    </w:p>
    <w:p w:rsidR="00231104" w:rsidRPr="008D4A05" w:rsidRDefault="00231104" w:rsidP="00F32E42">
      <w:pPr>
        <w:ind w:left="9360" w:hangingChars="3900" w:hanging="9360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2013- 8-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17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北附醫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Lamgo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那米哥餐廳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B2</w:t>
      </w:r>
    </w:p>
    <w:p w:rsidR="00231104" w:rsidRPr="008D4A05" w:rsidRDefault="00231104" w:rsidP="00F32E42">
      <w:pPr>
        <w:ind w:leftChars="3900" w:left="9360" w:firstLineChars="1250" w:firstLine="30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宴會廳《台北市信義區松仁路</w:t>
      </w:r>
    </w:p>
    <w:p w:rsidR="00231104" w:rsidRPr="008D4A05" w:rsidRDefault="00231104" w:rsidP="00F32E42">
      <w:pPr>
        <w:ind w:leftChars="3900" w:left="9360" w:firstLineChars="1250" w:firstLine="30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101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號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B2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》</w:t>
      </w:r>
    </w:p>
    <w:p w:rsidR="00BA5305" w:rsidRPr="008D4A05" w:rsidRDefault="00BA5305" w:rsidP="00BA530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2013- 8-24(Sat)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微創醫學會學術研討會理監事委員會議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台灣脊椎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新北市淡水(沙崙)福容飯店</w:t>
      </w:r>
    </w:p>
    <w:p w:rsidR="00BA5305" w:rsidRPr="008D4A05" w:rsidRDefault="00BA5305" w:rsidP="00BA5305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2013- 8-25(Sun)       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中華民國骨質疏鬆症學會10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台北台大醫學院</w:t>
      </w:r>
    </w:p>
    <w:p w:rsidR="00A777F6" w:rsidRPr="008D4A05" w:rsidRDefault="00A777F6" w:rsidP="00A777F6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2013- 8-31(Sat) = 2013- 9- 1(Sun)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ANLS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台南安南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醫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院國際會議中心</w:t>
      </w:r>
    </w:p>
    <w:p w:rsidR="00A777F6" w:rsidRPr="008D4A05" w:rsidRDefault="00A777F6" w:rsidP="00A777F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A777F6" w:rsidRPr="008D4A05" w:rsidRDefault="00A777F6" w:rsidP="00A777F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8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777F6" w:rsidRPr="008D4A05" w:rsidRDefault="00A777F6" w:rsidP="00A777F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684B06" w:rsidRPr="008D4A05" w:rsidRDefault="00684B06" w:rsidP="00F32E42">
      <w:pPr>
        <w:ind w:left="1109" w:hangingChars="462" w:hanging="1109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2:00PM – 6:00PM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台灣神經外科醫學會專科醫師筆試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外科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會議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室(</w:t>
      </w:r>
    </w:p>
    <w:p w:rsidR="00684B06" w:rsidRPr="008D4A05" w:rsidRDefault="00684B06" w:rsidP="00F32E42">
      <w:pPr>
        <w:ind w:leftChars="462" w:left="1109" w:firstLineChars="4659" w:firstLine="11182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9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684B06" w:rsidRPr="008D4A05" w:rsidRDefault="00684B06" w:rsidP="00684B06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2013- 9- 7(Sat) = 2013- 9- 8(Sun)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2013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年神經腫瘤研討會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                        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成大醫院神經外科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新竹喜來登飯店</w:t>
      </w:r>
    </w:p>
    <w:p w:rsidR="00505BD8" w:rsidRPr="008D4A05" w:rsidRDefault="00505BD8" w:rsidP="00F32E42">
      <w:pPr>
        <w:ind w:left="3840" w:hangingChars="1600" w:hanging="3840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>2013- 9- 8(Sun) = 2012- 9-13(Fri)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  <w:t xml:space="preserve">The WFNS 2013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  <w:t>WFNS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  <w:t xml:space="preserve">COEX Convention Center in Seoul, </w:t>
      </w:r>
    </w:p>
    <w:p w:rsidR="00505BD8" w:rsidRPr="008D4A05" w:rsidRDefault="00505BD8" w:rsidP="00F32E42">
      <w:pPr>
        <w:ind w:leftChars="1600" w:left="3840" w:firstLineChars="3550" w:firstLine="85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>Korea</w:t>
      </w:r>
    </w:p>
    <w:p w:rsidR="00505BD8" w:rsidRPr="008D4A05" w:rsidRDefault="00505BD8" w:rsidP="00505BD8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2013- 9-14(Sat) = 2013- 9-15(Sun)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2013 Taipei International Neurosurgical Symposium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台大臨床神經及行為醫學  台北張榮發基金會國際會議中心                       </w:t>
      </w:r>
    </w:p>
    <w:p w:rsidR="00505BD8" w:rsidRPr="008D4A05" w:rsidRDefault="00505BD8" w:rsidP="00505BD8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中心                   11樓(台北仁愛路)                                                                                                   </w:t>
      </w:r>
    </w:p>
    <w:p w:rsidR="00505BD8" w:rsidRPr="008D4A05" w:rsidRDefault="00505BD8" w:rsidP="00505BD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 xml:space="preserve">                                                                            台灣腦病防治基金會</w:t>
      </w:r>
    </w:p>
    <w:p w:rsidR="00505BD8" w:rsidRPr="008D4A05" w:rsidRDefault="00505BD8" w:rsidP="00F32E42">
      <w:pPr>
        <w:ind w:left="9312" w:hangingChars="3880" w:hanging="9312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14(Sat) =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9-15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台灣腦中風醫學會102年年會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台灣腦中風醫學會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高雄蓮潭會館</w:t>
      </w:r>
    </w:p>
    <w:p w:rsidR="00DC2111" w:rsidRPr="008D4A05" w:rsidRDefault="00DC2111" w:rsidP="00DC211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9-21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台北華泰大飯店</w:t>
      </w:r>
    </w:p>
    <w:p w:rsidR="00DC2111" w:rsidRPr="008D4A05" w:rsidRDefault="00DC2111" w:rsidP="00DC211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2013- 9-</w:t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>21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(Sat) = 2013- 9-</w:t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>22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 10</w:t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>2</w:t>
      </w: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年度第四屆第二次</w:t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</w:t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/>
          <w:color w:val="000000" w:themeColor="text1"/>
          <w:szCs w:val="24"/>
        </w:rPr>
        <w:t>W Hotel</w:t>
      </w:r>
    </w:p>
    <w:p w:rsidR="00DC2111" w:rsidRPr="008D4A05" w:rsidRDefault="00DC2111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會員大會暨學術研討會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</w:t>
      </w:r>
    </w:p>
    <w:p w:rsidR="00DC2111" w:rsidRPr="008D4A05" w:rsidRDefault="00DC2111" w:rsidP="00DC211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2013- 9-</w:t>
      </w:r>
      <w:r w:rsidRPr="008D4A05">
        <w:rPr>
          <w:rFonts w:asciiTheme="minorEastAsia" w:hAnsiTheme="minorEastAsia"/>
          <w:color w:val="000000" w:themeColor="text1"/>
          <w:szCs w:val="24"/>
        </w:rPr>
        <w:t>22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台灣神經腫瘤學學會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台北交通部集思會議中心</w:t>
      </w:r>
    </w:p>
    <w:p w:rsidR="00DC2111" w:rsidRPr="008D4A05" w:rsidRDefault="00DC2111" w:rsidP="00DC211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10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(仁愛路杭州南路交口)</w:t>
      </w:r>
    </w:p>
    <w:p w:rsidR="00C93A10" w:rsidRPr="008D4A05" w:rsidRDefault="00C93A10" w:rsidP="00C93A10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28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10:00AM – 2:30PM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台灣神經外科醫學會專科醫師口試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台大醫院臨床技能中心( </w:t>
      </w:r>
    </w:p>
    <w:p w:rsidR="00C93A10" w:rsidRPr="008D4A05" w:rsidRDefault="00C93A10" w:rsidP="00F32E42">
      <w:pPr>
        <w:ind w:firstLineChars="5150" w:firstLine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3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C93A10" w:rsidRPr="008D4A05" w:rsidRDefault="00C93A10" w:rsidP="00C93A1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9-28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(Sat) 2:30PM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台灣神經外科醫學會甄審委員會議(口試完成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C93A10" w:rsidRPr="008D4A05" w:rsidRDefault="00C93A10" w:rsidP="00C93A10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後召開)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C93A10" w:rsidRPr="008D4A05" w:rsidRDefault="00C93A10" w:rsidP="00C93A10">
      <w:pPr>
        <w:spacing w:line="0" w:lineRule="atLeast"/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9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28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3:00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PM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台北台大醫院九樓外科會議室</w:t>
      </w:r>
    </w:p>
    <w:p w:rsidR="00C93A10" w:rsidRPr="008D4A05" w:rsidRDefault="00C93A10" w:rsidP="00C93A1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2013- 9-28 (Sat)                    神經腫瘤研討會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台北榮民總醫院          台北榮民總醫院 </w:t>
      </w:r>
    </w:p>
    <w:p w:rsidR="00C93A10" w:rsidRPr="008D4A05" w:rsidRDefault="00C93A10" w:rsidP="00C93A10">
      <w:pPr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台北振興醫學中心</w:t>
      </w:r>
    </w:p>
    <w:p w:rsidR="00C93A10" w:rsidRPr="008D4A05" w:rsidRDefault="00C93A10" w:rsidP="00C93A1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62672" w:rsidRPr="008D4A05" w:rsidRDefault="00362672" w:rsidP="00362672">
      <w:pPr>
        <w:pStyle w:val="1"/>
        <w:rPr>
          <w:rFonts w:asciiTheme="minorEastAsia" w:eastAsiaTheme="minorEastAsia" w:hAnsiTheme="minorEastAsia"/>
          <w:b w:val="0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2013-10- 2(Wed) = 2013-10- 4(Fri) </w:t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  <w:t>2013 Annual Meeting of EuroSpine</w:t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  <w:t>EuroSpine</w:t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  <w:t xml:space="preserve">    </w:t>
      </w:r>
      <w:r w:rsidRPr="008D4A05">
        <w:rPr>
          <w:rFonts w:asciiTheme="minorEastAsia" w:eastAsiaTheme="minorEastAsia" w:hAnsiTheme="minorEastAsia"/>
          <w:b w:val="0"/>
          <w:color w:val="000000" w:themeColor="text1"/>
        </w:rPr>
        <w:t xml:space="preserve">Liverpool, </w:t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>UK</w:t>
      </w:r>
      <w:r w:rsidRPr="008D4A05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</w:p>
    <w:p w:rsidR="00362672" w:rsidRPr="008D4A05" w:rsidRDefault="00362672" w:rsidP="00362672">
      <w:pPr>
        <w:pStyle w:val="1"/>
        <w:rPr>
          <w:rFonts w:asciiTheme="minorEastAsia" w:eastAsiaTheme="minorEastAsia" w:hAnsiTheme="minorEastAsia"/>
          <w:b w:val="0"/>
          <w:color w:val="000000" w:themeColor="text1"/>
        </w:rPr>
      </w:pPr>
      <w:r w:rsidRPr="008D4A05">
        <w:rPr>
          <w:rFonts w:asciiTheme="minorEastAsia" w:eastAsiaTheme="minorEastAsia" w:hAnsiTheme="minorEastAsia"/>
          <w:b w:val="0"/>
          <w:color w:val="000000" w:themeColor="text1"/>
        </w:rPr>
        <w:t xml:space="preserve">2013-10- 3(Thu) = 2013-10- 5(Sat)     2013 </w:t>
      </w:r>
      <w:r w:rsidRPr="008D4A05">
        <w:rPr>
          <w:rFonts w:asciiTheme="minorEastAsia" w:eastAsiaTheme="minorEastAsia" w:hAnsiTheme="minorEastAsia"/>
          <w:b w:val="0"/>
          <w:color w:val="000000" w:themeColor="text1"/>
          <w:kern w:val="0"/>
        </w:rPr>
        <w:t>ASIA SPINE                              Asia Spine               Gyeong-Juduring, Korea</w:t>
      </w:r>
    </w:p>
    <w:p w:rsidR="00362672" w:rsidRPr="008D4A05" w:rsidRDefault="00362672" w:rsidP="0036267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2013-10- 5(Sat) =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3-10- 6(Sun)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國際幹細胞與癌症新知研討會暨第九屆臺灣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臺灣幹細胞學會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臺北榮民總醫院介壽堂</w:t>
      </w:r>
    </w:p>
    <w:p w:rsidR="00362672" w:rsidRPr="008D4A05" w:rsidRDefault="00362672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幹細胞學會年會</w:t>
      </w:r>
    </w:p>
    <w:p w:rsidR="00362672" w:rsidRPr="008D4A05" w:rsidRDefault="00362672" w:rsidP="0036267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2013-10-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6(Sun)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3PM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台灣外科醫學會專科醫師筆試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台大醫學院</w:t>
      </w:r>
    </w:p>
    <w:p w:rsidR="005C49CF" w:rsidRPr="008D4A05" w:rsidRDefault="005C49CF" w:rsidP="005C49C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-10-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(Wed) = 201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-10-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NASS 2012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NASS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New Orleans, Lousiana, USA</w:t>
      </w:r>
    </w:p>
    <w:p w:rsidR="005C49CF" w:rsidRPr="008D4A05" w:rsidRDefault="005C49CF" w:rsidP="005C49C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2013-10-</w:t>
      </w:r>
      <w:r w:rsidRPr="008D4A05">
        <w:rPr>
          <w:rFonts w:asciiTheme="minorEastAsia" w:hAnsiTheme="minorEastAsia"/>
          <w:color w:val="000000" w:themeColor="text1"/>
          <w:szCs w:val="24"/>
        </w:rPr>
        <w:t>12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2013-10-</w:t>
      </w:r>
      <w:r w:rsidRPr="008D4A05"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中華民國重症醫學會102年年會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中華民國重症醫學會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台大醫學院</w:t>
      </w:r>
    </w:p>
    <w:p w:rsidR="005C49CF" w:rsidRPr="008D4A05" w:rsidRDefault="005C49CF" w:rsidP="005C49CF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-10-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12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(Sat) = 201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-10-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13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(Sun)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中華民國急救加護醫學會102年年會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中華民國急救加護醫學會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台大國際會議中心</w:t>
      </w:r>
    </w:p>
    <w:p w:rsidR="005C49CF" w:rsidRPr="008D4A05" w:rsidRDefault="005C49CF" w:rsidP="00F32E42">
      <w:pPr>
        <w:spacing w:line="0" w:lineRule="atLeast"/>
        <w:ind w:leftChars="3800" w:left="9120" w:firstLineChars="600" w:firstLine="14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(台</w:t>
      </w:r>
      <w:r w:rsidRPr="008D4A05">
        <w:rPr>
          <w:rFonts w:asciiTheme="minorEastAsia" w:hAnsiTheme="minorEastAsia"/>
          <w:color w:val="000000" w:themeColor="text1"/>
          <w:szCs w:val="24"/>
        </w:rPr>
        <w:t>北市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徐州路2號）                                                                                                </w:t>
      </w:r>
    </w:p>
    <w:p w:rsidR="005C49CF" w:rsidRPr="008D4A05" w:rsidRDefault="005C49CF" w:rsidP="00F32E42">
      <w:pPr>
        <w:ind w:left="12240" w:hangingChars="5100" w:hanging="12240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2013-10-12(Sat)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兒童神經外科醫學會</w:t>
      </w:r>
      <w:r w:rsidR="006674D2"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羅東博愛醫院 (宜蘭縣羅東鎮南昌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>街83號)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住院大樓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樓小禮堂</w:t>
      </w:r>
    </w:p>
    <w:p w:rsidR="005C49CF" w:rsidRPr="008D4A05" w:rsidRDefault="005C49CF" w:rsidP="005C49CF">
      <w:pPr>
        <w:ind w:leftChars="4950" w:left="12240" w:hangingChars="150" w:hanging="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 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祥瑞渡小月餐廳（宜蘭縣羅東鎮培英路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號）</w:t>
      </w:r>
    </w:p>
    <w:p w:rsidR="00207570" w:rsidRPr="008D4A05" w:rsidRDefault="00207570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smartTag w:uri="urn:schemas-microsoft-com:office:smarttags" w:element="chsdate">
        <w:smartTagPr>
          <w:attr w:name="Year" w:val="2013"/>
          <w:attr w:name="Month" w:val="10"/>
          <w:attr w:name="Day" w:val="18"/>
          <w:attr w:name="IsLunarDate" w:val="False"/>
          <w:attr w:name="IsROCDate" w:val="False"/>
        </w:smartTagPr>
        <w:r w:rsidRPr="008D4A05">
          <w:rPr>
            <w:rFonts w:asciiTheme="minorEastAsia" w:hAnsiTheme="minorEastAsia"/>
            <w:color w:val="000000" w:themeColor="text1"/>
            <w:szCs w:val="24"/>
          </w:rPr>
          <w:t>2013-10-18</w:t>
        </w:r>
      </w:smartTag>
      <w:r w:rsidRPr="008D4A05">
        <w:rPr>
          <w:rFonts w:asciiTheme="minorEastAsia" w:hAnsiTheme="minorEastAsia"/>
          <w:color w:val="000000" w:themeColor="text1"/>
          <w:szCs w:val="24"/>
        </w:rPr>
        <w:t xml:space="preserve">(Fri)                    Image Guide Spine Surgery - Live Demo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榮民總醫院教學大樓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D4A05">
          <w:rPr>
            <w:rFonts w:asciiTheme="minorEastAsia" w:hAnsiTheme="minorEastAsia"/>
            <w:color w:val="000000" w:themeColor="text1"/>
            <w:szCs w:val="24"/>
          </w:rPr>
          <w:t>1F</w:t>
        </w:r>
      </w:smartTag>
      <w:r w:rsidRPr="008D4A05">
        <w:rPr>
          <w:rFonts w:asciiTheme="minorEastAsia" w:hAnsiTheme="minorEastAsia" w:hint="eastAsia"/>
          <w:color w:val="000000" w:themeColor="text1"/>
          <w:szCs w:val="24"/>
        </w:rPr>
        <w:t>階梯教室</w:t>
      </w:r>
    </w:p>
    <w:p w:rsidR="00207570" w:rsidRPr="008D4A05" w:rsidRDefault="00207570" w:rsidP="00F32E42">
      <w:pPr>
        <w:ind w:left="12120" w:hangingChars="5050" w:hanging="12120"/>
        <w:rPr>
          <w:rFonts w:asciiTheme="minorEastAsia" w:hAnsiTheme="minorEastAsia"/>
          <w:color w:val="000000" w:themeColor="text1"/>
          <w:szCs w:val="24"/>
        </w:rPr>
      </w:pPr>
      <w:smartTag w:uri="urn:schemas-microsoft-com:office:smarttags" w:element="chsdate">
        <w:smartTagPr>
          <w:attr w:name="Year" w:val="2013"/>
          <w:attr w:name="Month" w:val="9"/>
          <w:attr w:name="Day" w:val="22"/>
          <w:attr w:name="IsLunarDate" w:val="False"/>
          <w:attr w:name="IsROCDate" w:val="False"/>
        </w:smartTagPr>
        <w:r w:rsidRPr="008D4A05">
          <w:rPr>
            <w:rFonts w:asciiTheme="minorEastAsia" w:hAnsiTheme="minorEastAsia"/>
            <w:color w:val="000000" w:themeColor="text1"/>
            <w:szCs w:val="24"/>
          </w:rPr>
          <w:t>2013-10-19</w:t>
        </w:r>
      </w:smartTag>
      <w:r w:rsidRPr="008D4A05">
        <w:rPr>
          <w:rFonts w:asciiTheme="minorEastAsia" w:hAnsiTheme="minorEastAsia"/>
          <w:color w:val="000000" w:themeColor="text1"/>
          <w:szCs w:val="24"/>
        </w:rPr>
        <w:t xml:space="preserve">(Sat)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>102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年年會及會員大會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中榮總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研究大樓第一、三、</w:t>
      </w:r>
    </w:p>
    <w:p w:rsidR="00207570" w:rsidRPr="008D4A05" w:rsidRDefault="00207570" w:rsidP="00F32E42">
      <w:pPr>
        <w:ind w:firstLineChars="1650" w:firstLine="39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暨兩岸脊椎微創論壇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四會場</w:t>
      </w:r>
      <w:r w:rsidRPr="008D4A05">
        <w:rPr>
          <w:rFonts w:asciiTheme="minorEastAsia" w:hAnsiTheme="minorEastAsia"/>
          <w:color w:val="000000" w:themeColor="text1"/>
          <w:szCs w:val="24"/>
        </w:rPr>
        <w:t>)</w:t>
      </w:r>
    </w:p>
    <w:p w:rsidR="00207570" w:rsidRPr="008D4A05" w:rsidRDefault="00207570" w:rsidP="0020757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2013-10-19(Sat) = 2013-10-23(Wed)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>Congress of Neurological Neurosurgeons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CNS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San Francisco CA, USA </w:t>
      </w:r>
    </w:p>
    <w:p w:rsidR="00207570" w:rsidRPr="008D4A05" w:rsidRDefault="00207570" w:rsidP="0020757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2013-10-24(Thu) = 2013-10-27 (Sun)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7th AESC (Asian Epilepsy Surgery Congress)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AESC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北京</w:t>
      </w:r>
    </w:p>
    <w:p w:rsidR="0008236A" w:rsidRPr="008D4A05" w:rsidRDefault="0008236A" w:rsidP="00F32E42">
      <w:pPr>
        <w:spacing w:before="100" w:beforeAutospacing="1" w:after="100" w:afterAutospacing="1"/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2013-10-25(Fri) 06:30PM            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第二屆南區神經外科聯誼會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成大醫院神經外科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台南市安平區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  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慶平海產餐廳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2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樓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(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台南市安平區安億路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462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號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)</w:t>
      </w:r>
    </w:p>
    <w:p w:rsidR="0008236A" w:rsidRPr="008D4A05" w:rsidRDefault="0008236A" w:rsidP="0008236A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10-26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北區神經外科病例討論會(十月份</w:t>
      </w:r>
      <w:r w:rsidR="00005A42" w:rsidRPr="008D4A05">
        <w:rPr>
          <w:rFonts w:asciiTheme="minorEastAsia" w:hAnsiTheme="minorEastAsia" w:hint="eastAsia"/>
          <w:color w:val="000000" w:themeColor="text1"/>
          <w:szCs w:val="24"/>
        </w:rPr>
        <w:t>)</w:t>
      </w:r>
      <w:r w:rsidR="00005A42"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005A42"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="00005A42"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台北市立聯合醫院仁愛  </w:t>
      </w:r>
      <w:r w:rsidR="00005A42"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台北市立聯合醫院仁愛院區</w:t>
      </w:r>
    </w:p>
    <w:p w:rsidR="0008236A" w:rsidRPr="008D4A05" w:rsidRDefault="0008236A" w:rsidP="00F32E42">
      <w:pPr>
        <w:ind w:firstLineChars="3950" w:firstLine="948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院區</w:t>
      </w:r>
    </w:p>
    <w:p w:rsidR="0008236A" w:rsidRPr="008D4A05" w:rsidRDefault="0008236A" w:rsidP="0008236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2013-10-26(Sat)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01:30pm-04:00pm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Deep Brain Stimulation Forum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Style w:val="s1"/>
          <w:rFonts w:asciiTheme="minorEastAsia" w:hAnsiTheme="minorEastAsia" w:hint="eastAsia"/>
          <w:color w:val="000000" w:themeColor="text1"/>
          <w:szCs w:val="24"/>
        </w:rPr>
        <w:t>集思交通部國際會議中心</w:t>
      </w:r>
    </w:p>
    <w:p w:rsidR="0008236A" w:rsidRPr="008D4A05" w:rsidRDefault="0008236A" w:rsidP="00F32E42">
      <w:pPr>
        <w:ind w:leftChars="3950" w:left="12360" w:hangingChars="1200" w:hanging="28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Style w:val="s1"/>
          <w:rFonts w:asciiTheme="minorEastAsia" w:hAnsiTheme="minorEastAsia" w:hint="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台北市中正區杭州南路一段24號</w:t>
      </w:r>
    </w:p>
    <w:p w:rsidR="0008236A" w:rsidRPr="008D4A05" w:rsidRDefault="0008236A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2013-10-26(Sat) 5:30PM             Talk to Expert (Prof. Alim Louis Benabid)          Taiwan Deep Brain Stimulation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台北寒舍艾美酒店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08236A" w:rsidRPr="008D4A05" w:rsidRDefault="0008236A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Consortium (TDBSC)</w:t>
      </w:r>
    </w:p>
    <w:p w:rsidR="0008236A" w:rsidRPr="008D4A05" w:rsidRDefault="0008236A" w:rsidP="0008236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913FF" w:rsidRPr="008D4A05" w:rsidRDefault="00C913FF" w:rsidP="00C913F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2013-11- 2(Sat)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台灣立體定位功能性神經外科及放射手術學會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北榮致德樓第三會議室</w:t>
      </w:r>
    </w:p>
    <w:p w:rsidR="00C913FF" w:rsidRPr="008D4A05" w:rsidRDefault="00C913FF" w:rsidP="00F32E42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第三屆第一次會員大會,並舉辦理監事改選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外科及放射手術學會   台北國賓大飯店</w:t>
      </w:r>
    </w:p>
    <w:p w:rsidR="00C913FF" w:rsidRPr="008D4A05" w:rsidRDefault="00C913FF" w:rsidP="00C913F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2013-11- 2(Sat) = 2013-11- 3(Sun)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台灣神經脊椎外科醫學會骨鬆論壇及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  竹北喜來登大飯店</w:t>
      </w:r>
    </w:p>
    <w:p w:rsidR="00C913FF" w:rsidRPr="008D4A05" w:rsidRDefault="00C913FF" w:rsidP="00C913F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9:30AM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台灣外科醫學會專科醫師口試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796DDE" w:rsidRPr="008D4A05" w:rsidRDefault="00796DDE" w:rsidP="00796DD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2013-11- 9(Sat) = 2013-11-10(Sun)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台灣醫學會102年年會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台北國際會議中心(TICC)</w:t>
      </w:r>
    </w:p>
    <w:p w:rsidR="00796DDE" w:rsidRPr="008D4A05" w:rsidRDefault="00796DDE" w:rsidP="00796DD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 xml:space="preserve">2013-11- 9(Sat)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國際外科學會中華民國總會秋季會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年會及會員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國際外科學會中華民國總會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台大國際會議中心401室</w:t>
      </w:r>
    </w:p>
    <w:p w:rsidR="00796DDE" w:rsidRPr="008D4A05" w:rsidRDefault="00796DDE" w:rsidP="00F32E42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大會並頒授新院士袍儀式</w:t>
      </w:r>
      <w:r w:rsidRPr="008D4A05">
        <w:rPr>
          <w:rFonts w:asciiTheme="minorEastAsia" w:hAnsiTheme="minorEastAsia"/>
          <w:color w:val="000000" w:themeColor="text1"/>
          <w:szCs w:val="24"/>
        </w:rPr>
        <w:t>)</w:t>
      </w:r>
    </w:p>
    <w:p w:rsidR="00796DDE" w:rsidRPr="008D4A05" w:rsidRDefault="00796DDE" w:rsidP="00796DD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2013-11- 9(Sat)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國際外科學會中華民國總會理監事會議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國際外科學會中華民國總會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天成大飯店</w:t>
      </w:r>
    </w:p>
    <w:p w:rsidR="00796DDE" w:rsidRPr="008D4A05" w:rsidRDefault="00796DDE" w:rsidP="00796DD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2013-1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2013-1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(Wed)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Neuroscience 2013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SfN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San Diego, CA, USA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796DDE" w:rsidRPr="008D4A05" w:rsidRDefault="00796DDE" w:rsidP="00796DDE">
      <w:pPr>
        <w:spacing w:before="150" w:after="120"/>
        <w:jc w:val="both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1-11</w:t>
      </w:r>
      <w:r w:rsidRPr="008D4A05">
        <w:rPr>
          <w:rFonts w:asciiTheme="minorEastAsia" w:hAnsiTheme="minorEastAsia"/>
          <w:color w:val="000000" w:themeColor="text1"/>
          <w:szCs w:val="24"/>
        </w:rPr>
        <w:t>(Wed) =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>-1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1-14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>EANS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EANS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>Tel Aviv, Israel</w:t>
      </w:r>
    </w:p>
    <w:p w:rsidR="00D65284" w:rsidRPr="008D4A05" w:rsidRDefault="00D65284" w:rsidP="00F32E42">
      <w:pPr>
        <w:pStyle w:val="af5"/>
        <w:adjustRightInd w:val="0"/>
        <w:snapToGrid w:val="0"/>
        <w:spacing w:line="360" w:lineRule="exact"/>
        <w:ind w:left="9000" w:hangingChars="3750" w:hanging="9000"/>
        <w:jc w:val="left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cs="Arial"/>
          <w:color w:val="000000" w:themeColor="text1"/>
        </w:rPr>
        <w:t xml:space="preserve">2013-11-16(Sat)                 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2013神經腫瘤專科進階訓練課程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            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臺北醫學大學癌症研究中心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8D4A05">
        <w:rPr>
          <w:rFonts w:asciiTheme="minorEastAsia" w:eastAsiaTheme="minorEastAsia" w:hAnsiTheme="minorEastAsia" w:cs="Arial" w:hint="eastAsia"/>
          <w:bCs/>
          <w:color w:val="000000" w:themeColor="text1"/>
        </w:rPr>
        <w:t>福華國際文教會館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 xml:space="preserve">                                                                          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台灣神經腫瘤學學會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       </w:t>
      </w:r>
      <w:r w:rsidRPr="008D4A05">
        <w:rPr>
          <w:rFonts w:asciiTheme="minorEastAsia" w:eastAsiaTheme="minorEastAsia" w:hAnsiTheme="minorEastAsia" w:cs="Arial" w:hint="eastAsia"/>
          <w:bCs/>
          <w:color w:val="000000" w:themeColor="text1"/>
        </w:rPr>
        <w:t>公務人力發展中心1樓101教室</w:t>
      </w:r>
    </w:p>
    <w:p w:rsidR="00D65284" w:rsidRPr="008D4A05" w:rsidRDefault="00D65284" w:rsidP="00F32E42">
      <w:pPr>
        <w:ind w:firstLineChars="5000" w:firstLine="1200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臺北市大安區新生南路3段30號</w:t>
      </w:r>
    </w:p>
    <w:p w:rsidR="008B630E" w:rsidRPr="008D4A05" w:rsidRDefault="00D65284" w:rsidP="00D6528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2013-11-16(Sat)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臺北市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華國飯店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0D0F3A" w:rsidRPr="008D4A05" w:rsidRDefault="000D0F3A" w:rsidP="000D0F3A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-11-21(Thu) = 201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-11-24(Sun)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Society for Neuro-Oncology (SNO) annual Meeting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San Francisco, CA, USA</w:t>
      </w:r>
    </w:p>
    <w:p w:rsidR="009B671C" w:rsidRPr="008D4A05" w:rsidRDefault="009B671C" w:rsidP="009B671C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2013-11-30(Sat)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=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2013-12- 1(Sun)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台灣神經外科醫學會10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及理監事選舉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中金典酒店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 13F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/中國醫藥大</w:t>
      </w:r>
    </w:p>
    <w:p w:rsidR="009B671C" w:rsidRPr="008D4A05" w:rsidRDefault="009B671C" w:rsidP="00F32E42">
      <w:pPr>
        <w:ind w:firstLineChars="5092" w:firstLine="12221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學</w:t>
      </w:r>
    </w:p>
    <w:p w:rsidR="009B671C" w:rsidRPr="008D4A05" w:rsidRDefault="009B671C" w:rsidP="009B671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B671C" w:rsidRPr="008D4A05" w:rsidRDefault="009B671C" w:rsidP="009B671C">
      <w:pPr>
        <w:jc w:val="both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2013-12- 1(Sun)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台灣深腦刺激療法專家會議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(TDBSC)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中金典酒店/中國醫藥大學</w:t>
      </w:r>
    </w:p>
    <w:p w:rsidR="009B671C" w:rsidRPr="008D4A05" w:rsidRDefault="009B671C" w:rsidP="00F32E42">
      <w:pPr>
        <w:ind w:left="12480" w:hangingChars="5200" w:hanging="12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2013-12- 6(Fri) = 2013-12- 7(Sat)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台灣顱底外科醫學會102年年會及會員大會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台灣顱底外科醫學會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  <w:r w:rsidRPr="008D4A05">
        <w:rPr>
          <w:rFonts w:asciiTheme="minorEastAsia" w:hAnsiTheme="minorEastAsia"/>
          <w:color w:val="000000" w:themeColor="text1"/>
          <w:szCs w:val="24"/>
        </w:rPr>
        <w:t>)</w:t>
      </w:r>
    </w:p>
    <w:p w:rsidR="009B671C" w:rsidRPr="008D4A05" w:rsidRDefault="009B671C" w:rsidP="009B671C">
      <w:pPr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2013-12- 7(Sat) = 2013-12-13(Fri)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World Congress of Neuroendoscopy 2013.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International Fe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d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eration of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Taj Mahal Palace Hotel, Mumbai, </w:t>
      </w:r>
    </w:p>
    <w:p w:rsidR="009B671C" w:rsidRPr="008D4A05" w:rsidRDefault="009B671C" w:rsidP="009B671C">
      <w:pPr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                                                        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Neuroendoscopy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India</w:t>
      </w:r>
    </w:p>
    <w:p w:rsidR="00AF1E0F" w:rsidRPr="008D4A05" w:rsidRDefault="00AF1E0F" w:rsidP="00AF1E0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2013-12-15(Sun) 4:00PM -6:00PM    TSPN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台灣兒童神經外科醫學會十二月份雙月會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台中市清新溫泉飯店（烏日區溫</w:t>
      </w:r>
    </w:p>
    <w:p w:rsidR="00AF1E0F" w:rsidRPr="008D4A05" w:rsidRDefault="00AF1E0F" w:rsidP="00F32E42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泉路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號）</w:t>
      </w:r>
    </w:p>
    <w:p w:rsidR="004370B7" w:rsidRPr="008D4A05" w:rsidRDefault="004370B7" w:rsidP="004370B7">
      <w:pPr>
        <w:jc w:val="both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2013-12-20(Fri)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6:30PM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第三屆南區神經外科聯誼會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安南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醫院神經外科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台南市安平區慶平海產餐廳2樓</w:t>
      </w:r>
    </w:p>
    <w:p w:rsidR="004370B7" w:rsidRPr="008D4A05" w:rsidRDefault="004370B7" w:rsidP="00F32E42">
      <w:pPr>
        <w:ind w:firstLineChars="5100" w:firstLine="1224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(台南市安平區安億路462號)</w:t>
      </w:r>
    </w:p>
    <w:p w:rsidR="004370B7" w:rsidRPr="008D4A05" w:rsidRDefault="004370B7" w:rsidP="004370B7">
      <w:pPr>
        <w:jc w:val="both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2013-12-20(Fri)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7:0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0PM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台灣神經腫瘤學學會理監事會議                台灣神經腫瘤學學會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台南市安平區慶平海產餐廳2樓</w:t>
      </w:r>
    </w:p>
    <w:p w:rsidR="004370B7" w:rsidRPr="008D4A05" w:rsidRDefault="004370B7" w:rsidP="00F32E42">
      <w:pPr>
        <w:ind w:firstLineChars="5100" w:firstLine="1224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(台南市安平區安億路462號)</w:t>
      </w:r>
    </w:p>
    <w:p w:rsidR="004370B7" w:rsidRPr="008D4A05" w:rsidRDefault="004370B7" w:rsidP="004370B7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2013-1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2-21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萬芳醫院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台北六福皇宮大飯店二樓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4370B7" w:rsidRPr="008D4A05" w:rsidRDefault="004370B7" w:rsidP="004370B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2013-12-21(Sat) = 2013-12-22(Sun)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進階脊椎手術實作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臺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榮民總醫院</w:t>
      </w:r>
    </w:p>
    <w:p w:rsidR="004370B7" w:rsidRPr="008D4A05" w:rsidRDefault="004370B7" w:rsidP="004370B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bCs/>
          <w:color w:val="000000" w:themeColor="text1"/>
          <w:szCs w:val="24"/>
        </w:rPr>
        <w:lastRenderedPageBreak/>
        <w:t xml:space="preserve">2013-12-21(Sat) = 2013-12-22(Sun)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第七屆海峽兩岸神經科學討論會               高雄醫學大學             高雄國賓大飯店</w:t>
      </w:r>
    </w:p>
    <w:p w:rsidR="000D0F3A" w:rsidRPr="008D4A05" w:rsidRDefault="004370B7" w:rsidP="00D6528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070ED" w:rsidRPr="008D4A05" w:rsidRDefault="009070ED" w:rsidP="009070ED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201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4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- 1- 4(Sat) 2:00PM - 6:00PM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冬季研討會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台灣神經脊椎外科醫學會 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遠企香格里拉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B1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大都會廳</w:t>
      </w:r>
    </w:p>
    <w:p w:rsidR="009070ED" w:rsidRPr="008D4A05" w:rsidRDefault="009070ED" w:rsidP="009070ED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1-10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(Fri) 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2014-1-12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The 9th Scientific Meeting for the Asian Australasian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AASSFN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Shanghai Marriott Hotel City</w:t>
      </w:r>
    </w:p>
    <w:p w:rsidR="009070ED" w:rsidRPr="008D4A05" w:rsidRDefault="009070ED" w:rsidP="009070ED">
      <w:pPr>
        <w:ind w:leftChars="1750" w:left="12360" w:hangingChars="3400" w:hanging="81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Society of Stereotactic and Functional Neurosurgery                             Centre Shanghai, </w:t>
      </w:r>
      <w:r w:rsidRPr="008D4A05">
        <w:rPr>
          <w:rFonts w:asciiTheme="minorEastAsia" w:hAnsiTheme="minorEastAsia"/>
          <w:color w:val="000000" w:themeColor="text1"/>
          <w:szCs w:val="24"/>
        </w:rPr>
        <w:t>C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hina</w:t>
      </w:r>
    </w:p>
    <w:p w:rsidR="009070ED" w:rsidRPr="008D4A05" w:rsidRDefault="009070ED" w:rsidP="009070ED">
      <w:pPr>
        <w:ind w:firstLineChars="1600" w:firstLine="38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(AASSFN 2014)</w:t>
      </w:r>
    </w:p>
    <w:p w:rsidR="00D52BCB" w:rsidRPr="008D4A05" w:rsidRDefault="00D52BCB" w:rsidP="00D52BCB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2014- 1-11 (Sat) 11:00AM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台灣兒童神經外科醫學會第三屆第五次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台北台大醫院九樓外科會議室</w:t>
      </w:r>
    </w:p>
    <w:p w:rsidR="00D52BCB" w:rsidRPr="008D4A05" w:rsidRDefault="00D52BCB" w:rsidP="00D52BCB">
      <w:pPr>
        <w:ind w:firstLineChars="1750" w:firstLine="4200"/>
        <w:jc w:val="both"/>
        <w:rPr>
          <w:rFonts w:asciiTheme="minorEastAsia" w:hAnsiTheme="minorEastAsia" w:cs="Arial"/>
          <w:b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理監事會議。</w:t>
      </w:r>
    </w:p>
    <w:p w:rsidR="00D52BCB" w:rsidRPr="008D4A05" w:rsidRDefault="00D52BCB" w:rsidP="00D52BCB">
      <w:pPr>
        <w:jc w:val="both"/>
        <w:rPr>
          <w:rFonts w:asciiTheme="minorEastAsia" w:hAnsiTheme="minorEastAsia" w:cs="Arial"/>
          <w:b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/>
          <w:bCs/>
          <w:color w:val="000000" w:themeColor="text1"/>
          <w:szCs w:val="24"/>
        </w:rPr>
        <w:t xml:space="preserve">2014- 1-11(Sat) 12:00起 -15:30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 xml:space="preserve">    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台北台大醫院九樓外科會議室</w:t>
      </w:r>
    </w:p>
    <w:p w:rsidR="00D52BCB" w:rsidRPr="008D4A05" w:rsidRDefault="00D52BCB" w:rsidP="00D52BCB">
      <w:pPr>
        <w:ind w:left="240" w:hangingChars="100" w:hanging="240"/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4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- 1-11(Sat)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16:00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北附醫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  <w:shd w:val="clear" w:color="auto" w:fill="FFFFFF"/>
        </w:rPr>
        <w:t>王朝大酒店</w:t>
      </w:r>
      <w:r w:rsidRPr="008D4A05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-</w:t>
      </w:r>
      <w:r w:rsidRPr="008D4A05">
        <w:rPr>
          <w:rFonts w:asciiTheme="minorEastAsia" w:hAnsiTheme="minorEastAsia" w:cs="Arial" w:hint="eastAsia"/>
          <w:color w:val="000000" w:themeColor="text1"/>
          <w:szCs w:val="24"/>
          <w:shd w:val="clear" w:color="auto" w:fill="FFFFFF"/>
        </w:rPr>
        <w:t>貴賓軒</w:t>
      </w:r>
      <w:r w:rsidRPr="008D4A05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2</w:t>
      </w:r>
    </w:p>
    <w:p w:rsidR="00D52BCB" w:rsidRPr="008D4A05" w:rsidRDefault="00D52BCB" w:rsidP="00D52BCB">
      <w:pPr>
        <w:ind w:left="240" w:hangingChars="100" w:hanging="240"/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</w:pPr>
      <w:r w:rsidRPr="008D4A0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                                                                                                               </w:t>
      </w:r>
      <w:r w:rsidRPr="008D4A05">
        <w:rPr>
          <w:rFonts w:asciiTheme="minorEastAsia" w:hAnsiTheme="minorEastAsia" w:cs="Arial" w:hint="eastAsia"/>
          <w:color w:val="000000" w:themeColor="text1"/>
          <w:szCs w:val="24"/>
          <w:shd w:val="clear" w:color="auto" w:fill="FFFFFF"/>
        </w:rPr>
        <w:t>台北市松山區敦化北路</w:t>
      </w:r>
      <w:r w:rsidRPr="008D4A05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100</w:t>
      </w:r>
      <w:r w:rsidRPr="008D4A05">
        <w:rPr>
          <w:rFonts w:asciiTheme="minorEastAsia" w:hAnsiTheme="minorEastAsia" w:cs="Arial" w:hint="eastAsia"/>
          <w:color w:val="000000" w:themeColor="text1"/>
          <w:szCs w:val="24"/>
          <w:shd w:val="clear" w:color="auto" w:fill="FFFFFF"/>
        </w:rPr>
        <w:t>號</w:t>
      </w:r>
    </w:p>
    <w:p w:rsidR="00CA0AA9" w:rsidRPr="008D4A05" w:rsidRDefault="00CA0AA9" w:rsidP="00CA0AA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2014- 1-25(Sat)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  <w:lang w:val="it-IT"/>
        </w:rPr>
        <w:t>08:30 – 17:00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脊椎外科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醫學會</w:t>
      </w:r>
      <w:r w:rsidRPr="008D4A05">
        <w:rPr>
          <w:rFonts w:asciiTheme="minorEastAsia" w:hAnsiTheme="minorEastAsia"/>
          <w:color w:val="000000" w:themeColor="text1"/>
          <w:szCs w:val="24"/>
        </w:rPr>
        <w:t>住院醫師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研習營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脊椎外科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醫學會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骨科)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/>
          <w:color w:val="000000" w:themeColor="text1"/>
          <w:szCs w:val="24"/>
        </w:rPr>
        <w:t>台北新店慈濟 協力國際會議廳</w:t>
      </w:r>
    </w:p>
    <w:p w:rsidR="00CA0AA9" w:rsidRPr="008D4A05" w:rsidRDefault="00CA0AA9" w:rsidP="00CA0AA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2014- 1-28(Tue) 12:00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201401</w:t>
      </w:r>
      <w:r w:rsidRPr="008D4A05">
        <w:rPr>
          <w:rFonts w:asciiTheme="minorEastAsia" w:hAnsiTheme="minorEastAsia"/>
          <w:color w:val="000000" w:themeColor="text1"/>
          <w:szCs w:val="24"/>
        </w:rPr>
        <w:t>11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台灣神經外科醫學會針對RRC成立後  台灣神經外科醫學會       臺中市(地點未定)</w:t>
      </w:r>
    </w:p>
    <w:p w:rsidR="00CA0AA9" w:rsidRPr="008D4A05" w:rsidRDefault="00CA0AA9" w:rsidP="00CA0AA9">
      <w:pPr>
        <w:ind w:firstLineChars="1800" w:firstLine="4320"/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之精進做為說明會  </w:t>
      </w:r>
    </w:p>
    <w:p w:rsidR="00CA0AA9" w:rsidRPr="008D4A05" w:rsidRDefault="00CA0AA9" w:rsidP="00CA0AA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55C6E" w:rsidRPr="008D4A05" w:rsidRDefault="00C55C6E" w:rsidP="00C55C6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 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/>
          <w:color w:val="000000" w:themeColor="text1"/>
          <w:szCs w:val="24"/>
        </w:rPr>
        <w:t>8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12:00起 -</w:t>
      </w:r>
      <w:r w:rsidRPr="008D4A05">
        <w:rPr>
          <w:rFonts w:asciiTheme="minorEastAsia" w:hAnsiTheme="minorEastAsia"/>
          <w:color w:val="000000" w:themeColor="text1"/>
          <w:szCs w:val="24"/>
        </w:rPr>
        <w:t>3: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30</w:t>
      </w:r>
      <w:r w:rsidRPr="008D4A05">
        <w:rPr>
          <w:rFonts w:asciiTheme="minorEastAsia" w:hAnsiTheme="minorEastAsia"/>
          <w:color w:val="000000" w:themeColor="text1"/>
          <w:szCs w:val="24"/>
        </w:rPr>
        <w:t>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台灣神經外科醫學會理監事委員會議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台北台大醫院九樓外科會議室</w:t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-1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三總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極品軒(台北市衡陽路18號)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2014- 2-15(Sat) 5:30PM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神經外科醫學會張理事長丞圭RRC說明會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神經外科醫學會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極品軒(台北市衡陽路18號)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</w:t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                                   及Q &amp; A (北區)</w:t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2014- 2-22(Sat)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台灣神經腫瘤學學會春季會                    台灣神經腫瘤學學會     高雄高雄國賓飯店 4F景春園</w:t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2014- 2-22(Sat)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台灣神經腫瘤學學會103年度第一次理監事會議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高雄高雄國賓飯店 4F景春園</w:t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 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-22(Sat) </w:t>
      </w:r>
      <w:r w:rsidRPr="008D4A05">
        <w:rPr>
          <w:rFonts w:asciiTheme="minorEastAsia" w:hAnsiTheme="minorEastAsia"/>
          <w:color w:val="000000" w:themeColor="text1"/>
          <w:szCs w:val="24"/>
        </w:rPr>
        <w:t>4:00PM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第四屆南區神經外科聯誼會                    高雄榮總                高雄高雄國賓飯店 4F景春園</w:t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2014- 2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-22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(Sat) 5:30PM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神經外科醫學會張理事長丞圭RRC說明會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神經外科醫學會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高雄高雄國賓飯店 4F景春園</w:t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                                   及Q &amp; A (南區)</w:t>
      </w:r>
    </w:p>
    <w:p w:rsidR="00005A42" w:rsidRPr="008D4A05" w:rsidRDefault="00005A42" w:rsidP="00005A4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03732" w:rsidRPr="008D4A05" w:rsidRDefault="00203732" w:rsidP="00203732">
      <w:pPr>
        <w:ind w:left="4200" w:hangingChars="1750" w:hanging="4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2014- 3- 1(Sat)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10:00AM </w:t>
      </w:r>
      <w:r w:rsidRPr="008D4A05">
        <w:rPr>
          <w:rFonts w:asciiTheme="minorEastAsia" w:hAnsiTheme="minorEastAsia"/>
          <w:color w:val="000000" w:themeColor="text1"/>
          <w:szCs w:val="24"/>
        </w:rPr>
        <w:t>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17:00PM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台灣神經脊椎外科醫學會春季會及             台灣神經脊椎外科醫學會  台中</w:t>
      </w:r>
      <w:r w:rsidRPr="008D4A05">
        <w:rPr>
          <w:rStyle w:val="st1"/>
          <w:rFonts w:asciiTheme="minorEastAsia" w:hAnsiTheme="minorEastAsia" w:hint="eastAsia"/>
          <w:color w:val="000000" w:themeColor="text1"/>
          <w:szCs w:val="24"/>
        </w:rPr>
        <w:t>裕元花園酒店B1國際演講</w:t>
      </w:r>
    </w:p>
    <w:p w:rsidR="00203732" w:rsidRPr="008D4A05" w:rsidRDefault="00203732" w:rsidP="00203732">
      <w:pPr>
        <w:ind w:left="4200" w:hangingChars="1750" w:hanging="4200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 xml:space="preserve">                                    Zimmer Cadaver Dissection Course                                        </w:t>
      </w:r>
      <w:r w:rsidRPr="008D4A05">
        <w:rPr>
          <w:rStyle w:val="st1"/>
          <w:rFonts w:asciiTheme="minorEastAsia" w:hAnsiTheme="minorEastAsia" w:hint="eastAsia"/>
          <w:color w:val="000000" w:themeColor="text1"/>
          <w:szCs w:val="24"/>
        </w:rPr>
        <w:t>廳</w:t>
      </w:r>
    </w:p>
    <w:p w:rsidR="00203732" w:rsidRPr="008D4A05" w:rsidRDefault="00203732" w:rsidP="00203732">
      <w:pPr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                                                                                                     午宴: B1溫莎自助餐</w:t>
      </w:r>
    </w:p>
    <w:p w:rsidR="00203732" w:rsidRPr="008D4A05" w:rsidRDefault="00203732" w:rsidP="00203732">
      <w:pPr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                                                                                                     晚宴: 4F喆園中餐廳</w:t>
      </w:r>
    </w:p>
    <w:p w:rsidR="00203732" w:rsidRPr="008D4A05" w:rsidRDefault="00203732" w:rsidP="00203732">
      <w:pPr>
        <w:ind w:left="4200" w:hangingChars="1750" w:hanging="4200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2014- 3- 5 (Fri) = 2014- 3- 8(Sun)      2014 Annual Meeting of the AANS/CNS Section     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AANS/CNS              </w:t>
      </w:r>
      <w:r w:rsidRPr="008D4A05">
        <w:rPr>
          <w:rStyle w:val="ad"/>
          <w:rFonts w:asciiTheme="minorEastAsia" w:hAnsiTheme="minorEastAsia" w:cs="Arial"/>
          <w:bCs/>
          <w:i w:val="0"/>
          <w:color w:val="000000" w:themeColor="text1"/>
          <w:szCs w:val="24"/>
        </w:rPr>
        <w:t xml:space="preserve">The Walt Disney World Swan and 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on Disorders of the Spine and Peripheral Nerves                               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8D4A05">
        <w:rPr>
          <w:rStyle w:val="ad"/>
          <w:rFonts w:asciiTheme="minorEastAsia" w:hAnsiTheme="minorEastAsia" w:cs="Arial"/>
          <w:bCs/>
          <w:i w:val="0"/>
          <w:color w:val="000000" w:themeColor="text1"/>
          <w:szCs w:val="24"/>
        </w:rPr>
        <w:t>Dolphin</w:t>
      </w:r>
      <w:r w:rsidRPr="008D4A05">
        <w:rPr>
          <w:rFonts w:asciiTheme="minorEastAsia" w:hAnsiTheme="minorEastAsia" w:cs="Arial"/>
          <w:bCs/>
          <w:i/>
          <w:color w:val="000000" w:themeColor="text1"/>
          <w:szCs w:val="24"/>
        </w:rPr>
        <w:t xml:space="preserve"> Resort, 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Orlando, Florida</w:t>
      </w:r>
    </w:p>
    <w:p w:rsidR="00203732" w:rsidRPr="008D4A05" w:rsidRDefault="00203732" w:rsidP="00203732">
      <w:pPr>
        <w:ind w:left="4200" w:hangingChars="1750" w:hanging="4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2014- 3- 8(Sat) 4:00PM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兒童神經外科醫學會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 xml:space="preserve">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高雄市深海釣客鱻魚餐廳</w:t>
      </w:r>
    </w:p>
    <w:p w:rsidR="00203732" w:rsidRPr="008D4A05" w:rsidRDefault="00203732" w:rsidP="00203732">
      <w:pPr>
        <w:ind w:leftChars="1750" w:left="4200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(高雄市左營區博愛三路</w:t>
      </w:r>
      <w:r w:rsidRPr="008D4A05">
        <w:rPr>
          <w:rFonts w:asciiTheme="minorEastAsia" w:hAnsiTheme="minorEastAsia"/>
          <w:color w:val="000000" w:themeColor="text1"/>
          <w:szCs w:val="24"/>
        </w:rPr>
        <w:t>661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號)</w:t>
      </w:r>
    </w:p>
    <w:p w:rsidR="00203732" w:rsidRPr="008D4A05" w:rsidRDefault="00203732" w:rsidP="0020373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2014- 3- 8(Sat) 13:00PM              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神經調控療法學術研討會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香格里拉台北遠東國際大飯店</w:t>
      </w:r>
    </w:p>
    <w:p w:rsidR="00203732" w:rsidRPr="008D4A05" w:rsidRDefault="00203732" w:rsidP="00203732">
      <w:pPr>
        <w:ind w:left="3840" w:firstLine="480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外科及放射手術學會      5樓</w:t>
      </w:r>
    </w:p>
    <w:p w:rsidR="00203732" w:rsidRPr="008D4A05" w:rsidRDefault="00203732" w:rsidP="00203732">
      <w:pPr>
        <w:pStyle w:val="Web"/>
        <w:rPr>
          <w:rFonts w:asciiTheme="minorEastAsia" w:eastAsiaTheme="minorEastAsia" w:hAnsiTheme="minorEastAsia"/>
          <w:bCs/>
          <w:color w:val="000000" w:themeColor="text1"/>
        </w:rPr>
      </w:pPr>
      <w:r w:rsidRPr="008D4A05">
        <w:rPr>
          <w:rFonts w:asciiTheme="minorEastAsia" w:eastAsiaTheme="minorEastAsia" w:hAnsiTheme="minorEastAsia" w:cs="Arial"/>
          <w:color w:val="000000" w:themeColor="text1"/>
        </w:rPr>
        <w:t xml:space="preserve">2014- 3- 8(Sat) </w:t>
      </w:r>
      <w:r w:rsidRPr="008D4A05">
        <w:rPr>
          <w:rFonts w:asciiTheme="minorEastAsia" w:eastAsiaTheme="minorEastAsia" w:hAnsiTheme="minorEastAsia"/>
          <w:color w:val="000000" w:themeColor="text1"/>
        </w:rPr>
        <w:t>8:30am – 5:30pm</w:t>
      </w:r>
      <w:r w:rsidRPr="008D4A05">
        <w:rPr>
          <w:rFonts w:asciiTheme="minorEastAsia" w:eastAsiaTheme="minorEastAsia" w:hAnsiTheme="minorEastAsia"/>
          <w:bCs/>
          <w:color w:val="000000" w:themeColor="text1"/>
        </w:rPr>
        <w:t xml:space="preserve">      AOSpine East Asia Interactive Forum on Minimal     AOSpine Asia Pacific      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  </w:t>
      </w:r>
      <w:r w:rsidRPr="008D4A05">
        <w:rPr>
          <w:rFonts w:asciiTheme="minorEastAsia" w:eastAsiaTheme="minorEastAsia" w:hAnsiTheme="minorEastAsia"/>
          <w:bCs/>
          <w:color w:val="000000" w:themeColor="text1"/>
        </w:rPr>
        <w:t>Shangri-la Far Eastern Plaza Hotel</w:t>
      </w:r>
    </w:p>
    <w:p w:rsidR="00203732" w:rsidRPr="008D4A05" w:rsidRDefault="00203732" w:rsidP="00203732">
      <w:pPr>
        <w:pStyle w:val="Web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 xml:space="preserve">2014- 3- 9(Sun) 8:30am – 12:30pm        </w:t>
      </w:r>
      <w:r w:rsidRPr="008D4A05">
        <w:rPr>
          <w:rFonts w:asciiTheme="minorEastAsia" w:eastAsiaTheme="minorEastAsia" w:hAnsiTheme="minorEastAsia"/>
          <w:bCs/>
          <w:color w:val="000000" w:themeColor="text1"/>
        </w:rPr>
        <w:t>Invasive Spinal Surgery                                                Taipei</w:t>
      </w:r>
    </w:p>
    <w:p w:rsidR="0063027E" w:rsidRPr="008D4A05" w:rsidRDefault="0063027E" w:rsidP="0063027E">
      <w:pPr>
        <w:ind w:left="9720" w:hangingChars="4050" w:hanging="97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2014- 3-15(Sat) = 2014- 3-16(Sun)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台灣外科醫學會103年年會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台北榮總中正樓2樓放射線科會</w:t>
      </w:r>
    </w:p>
    <w:p w:rsidR="0063027E" w:rsidRPr="008D4A05" w:rsidRDefault="0063027E" w:rsidP="0063027E">
      <w:pPr>
        <w:ind w:leftChars="4050" w:left="9720" w:firstLineChars="1050" w:firstLine="25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議室</w:t>
      </w:r>
    </w:p>
    <w:p w:rsidR="0063027E" w:rsidRPr="008D4A05" w:rsidRDefault="0063027E" w:rsidP="0063027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2014- 3-</w:t>
      </w:r>
      <w:r w:rsidRPr="008D4A05">
        <w:rPr>
          <w:rFonts w:asciiTheme="minorEastAsia" w:hAnsiTheme="minorEastAsia"/>
          <w:color w:val="000000" w:themeColor="text1"/>
          <w:szCs w:val="24"/>
        </w:rPr>
        <w:t>15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2014- 3-</w:t>
      </w:r>
      <w:r w:rsidRPr="008D4A05">
        <w:rPr>
          <w:rFonts w:asciiTheme="minorEastAsia" w:hAnsiTheme="minorEastAsia"/>
          <w:color w:val="000000" w:themeColor="text1"/>
          <w:szCs w:val="24"/>
        </w:rPr>
        <w:t>16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>第二十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九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屆生物醫學聯合學術年會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  <w:t>各基礎醫學學會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7E2347" w:rsidRPr="008D4A05" w:rsidRDefault="007E2347" w:rsidP="007E234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4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3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-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22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國泰醫院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台北荷風中國菜(總店)</w:t>
      </w:r>
    </w:p>
    <w:p w:rsidR="007E2347" w:rsidRPr="008D4A05" w:rsidRDefault="007E2347" w:rsidP="007E234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      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      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台北市松山區民權東路三段</w:t>
      </w:r>
    </w:p>
    <w:p w:rsidR="007E2347" w:rsidRPr="008D4A05" w:rsidRDefault="007E2347" w:rsidP="007E2347">
      <w:pPr>
        <w:ind w:firstLineChars="5200" w:firstLine="12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106巷32號</w:t>
      </w:r>
    </w:p>
    <w:p w:rsidR="00B738DB" w:rsidRPr="008D4A05" w:rsidRDefault="00B738DB" w:rsidP="00B738D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4- 3-27(Thu) = 2014- 3-30(Sun)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第二屆亞洲疼痛醫學大會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AAFPS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台北國際會議中心</w:t>
      </w:r>
    </w:p>
    <w:p w:rsidR="00B738DB" w:rsidRPr="008D4A05" w:rsidRDefault="00B738DB" w:rsidP="00B738DB">
      <w:pPr>
        <w:rPr>
          <w:rStyle w:val="toplink1"/>
          <w:rFonts w:asciiTheme="minorEastAsia" w:hAnsiTheme="minorEastAsia"/>
          <w:color w:val="000000" w:themeColor="text1"/>
          <w:sz w:val="24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- 3-29(Sat) 8:00AM – 6:00PM 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>台灣脊椎外科醫學會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103年年會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台灣脊椎外科醫學會(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骨科)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Style w:val="toplink1"/>
          <w:rFonts w:asciiTheme="minorEastAsia" w:hAnsiTheme="minorEastAsia"/>
          <w:color w:val="000000" w:themeColor="text1"/>
          <w:sz w:val="24"/>
          <w:szCs w:val="24"/>
        </w:rPr>
        <w:t>花蓮慈濟大學-B106演藝廳</w:t>
      </w:r>
    </w:p>
    <w:p w:rsidR="00B738DB" w:rsidRPr="008D4A05" w:rsidRDefault="00B738DB" w:rsidP="00B738D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20EFC" w:rsidRPr="008D4A05" w:rsidRDefault="00420EFC" w:rsidP="00420EFC">
      <w:pPr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2014- 4-10(Thu) = 2014- 4-13(Sun)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第五屆國立陽明大學-台北榮民總醫院神經外科    台北榮民總醫院神經外科  國立陽明大學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解剖教室</w:t>
      </w:r>
    </w:p>
    <w:p w:rsidR="00420EFC" w:rsidRPr="008D4A05" w:rsidRDefault="00420EFC" w:rsidP="00420EFC">
      <w:pPr>
        <w:ind w:firstLineChars="1600" w:firstLine="38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 Rosmarie Frick顯微血管吻合手術操作研習營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br/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1(</w:t>
      </w:r>
      <w:r w:rsidRPr="008D4A05">
        <w:rPr>
          <w:rFonts w:asciiTheme="minorEastAsia" w:hAnsiTheme="minorEastAsia"/>
          <w:color w:val="000000" w:themeColor="text1"/>
          <w:szCs w:val="24"/>
        </w:rPr>
        <w:t>Fri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 = 2012- 4-</w:t>
      </w:r>
      <w:r w:rsidRPr="008D4A05"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台灣神經學學會10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高雄醫學大學</w:t>
      </w:r>
    </w:p>
    <w:p w:rsidR="00420EFC" w:rsidRPr="008D4A05" w:rsidRDefault="00420EFC" w:rsidP="00420EFC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2014- 4-12(Sat) 9AM               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第11屆第4次理監事聯席會暨第71次甄審委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台中榮民總醫院第二醫療大樓</w:t>
      </w:r>
    </w:p>
    <w:p w:rsidR="00420EFC" w:rsidRPr="008D4A05" w:rsidRDefault="00420EFC" w:rsidP="00420EFC">
      <w:pPr>
        <w:ind w:firstLineChars="1650" w:firstLine="39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員會聯甄會議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                                                          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2樓婦產部會議室</w:t>
      </w:r>
    </w:p>
    <w:p w:rsidR="00420EFC" w:rsidRPr="008D4A05" w:rsidRDefault="00420EFC" w:rsidP="00420E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2014- 4-12(Sat) = 2014- 4-13(Sun)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>R5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脊椎神經部分進階教育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中榮總教學大樓1樓階梯教室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</w:p>
    <w:p w:rsidR="00420EFC" w:rsidRPr="008D4A05" w:rsidRDefault="00420EFC" w:rsidP="00420E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2014- 4-12 6:00PM                 (晚宴)                                                               裕元花園酒店4樓東側包廂</w:t>
      </w:r>
    </w:p>
    <w:p w:rsidR="00420EFC" w:rsidRPr="008D4A05" w:rsidRDefault="00420EFC" w:rsidP="00420EFC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2014- 4-12(Sat) = 2014-4-14(Mon)      Pan Pacific Symposium on Stem Cell &amp; Cancer       PPSSC 2014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中金典酒店</w:t>
      </w:r>
    </w:p>
    <w:p w:rsidR="00420EFC" w:rsidRPr="008D4A05" w:rsidRDefault="00420EFC" w:rsidP="00420EFC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          Research</w:t>
      </w:r>
    </w:p>
    <w:p w:rsidR="00286B92" w:rsidRPr="008D4A05" w:rsidRDefault="00286B92" w:rsidP="00286B92">
      <w:pPr>
        <w:rPr>
          <w:rFonts w:asciiTheme="minorEastAsia" w:hAnsiTheme="minorEastAsia" w:cs="新細明體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2014- 4-18(Fri)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17:30pm~21:00pm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標楷體" w:hint="eastAsia"/>
          <w:bCs/>
          <w:color w:val="000000" w:themeColor="text1"/>
          <w:szCs w:val="24"/>
        </w:rPr>
        <w:t>中區神經外科醫療交流聯誼研討會</w:t>
      </w:r>
      <w:r w:rsidRPr="008D4A05">
        <w:rPr>
          <w:rFonts w:asciiTheme="minorEastAsia" w:hAnsiTheme="minorEastAsia" w:cs="標楷體"/>
          <w:bCs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台灣神經外科醫學會        </w:t>
      </w:r>
      <w:r w:rsidRPr="008D4A05">
        <w:rPr>
          <w:rFonts w:asciiTheme="minorEastAsia" w:hAnsiTheme="minorEastAsia" w:cs="標楷體" w:hint="eastAsia"/>
          <w:bCs/>
          <w:color w:val="000000" w:themeColor="text1"/>
          <w:szCs w:val="24"/>
        </w:rPr>
        <w:t>裕元花園酒店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4F</w:t>
      </w:r>
      <w:r w:rsidRPr="008D4A05">
        <w:rPr>
          <w:rFonts w:asciiTheme="minorEastAsia" w:hAnsiTheme="minorEastAsia" w:cs="標楷體" w:hint="eastAsia"/>
          <w:bCs/>
          <w:color w:val="000000" w:themeColor="text1"/>
          <w:szCs w:val="24"/>
        </w:rPr>
        <w:t>東側包</w:t>
      </w: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廂</w:t>
      </w:r>
    </w:p>
    <w:p w:rsidR="00286B92" w:rsidRPr="008D4A05" w:rsidRDefault="00286B92" w:rsidP="00406D45">
      <w:pPr>
        <w:ind w:firstLineChars="4150" w:firstLine="9960"/>
        <w:rPr>
          <w:rFonts w:asciiTheme="minorEastAsia" w:hAnsiTheme="minorEastAsia" w:cs="標楷體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>中國醫藥大學附設醫院</w:t>
      </w:r>
      <w:r w:rsidRPr="008D4A05">
        <w:rPr>
          <w:rFonts w:asciiTheme="minorEastAsia" w:hAnsiTheme="minorEastAsia" w:cs="新細明體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(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40764 </w:t>
      </w:r>
      <w:r w:rsidRPr="008D4A05">
        <w:rPr>
          <w:rFonts w:asciiTheme="minorEastAsia" w:hAnsiTheme="minorEastAsia" w:cs="標楷體" w:hint="eastAsia"/>
          <w:color w:val="000000" w:themeColor="text1"/>
          <w:szCs w:val="24"/>
        </w:rPr>
        <w:t>台中市西屯區台灣大</w:t>
      </w:r>
    </w:p>
    <w:p w:rsidR="00286B92" w:rsidRPr="008D4A05" w:rsidRDefault="00286B92" w:rsidP="00406D45">
      <w:pPr>
        <w:ind w:firstLineChars="4250" w:firstLine="10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 w:hint="eastAsia"/>
          <w:color w:val="000000" w:themeColor="text1"/>
          <w:szCs w:val="24"/>
        </w:rPr>
        <w:t xml:space="preserve">神經外科部                </w:t>
      </w:r>
      <w:r w:rsidRPr="008D4A05">
        <w:rPr>
          <w:rFonts w:asciiTheme="minorEastAsia" w:hAnsiTheme="minorEastAsia" w:cs="標楷體" w:hint="eastAsia"/>
          <w:color w:val="000000" w:themeColor="text1"/>
          <w:szCs w:val="24"/>
        </w:rPr>
        <w:t>道四段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610 </w:t>
      </w:r>
      <w:r w:rsidRPr="008D4A05">
        <w:rPr>
          <w:rFonts w:asciiTheme="minorEastAsia" w:hAnsiTheme="minorEastAsia" w:cs="標楷體" w:hint="eastAsia"/>
          <w:color w:val="000000" w:themeColor="text1"/>
          <w:szCs w:val="24"/>
        </w:rPr>
        <w:t>號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)</w:t>
      </w:r>
    </w:p>
    <w:p w:rsidR="00286B92" w:rsidRPr="008D4A05" w:rsidRDefault="00286B92" w:rsidP="00286B92">
      <w:pPr>
        <w:rPr>
          <w:rStyle w:val="af"/>
          <w:rFonts w:asciiTheme="minorEastAsia" w:hAnsiTheme="minorEastAsia" w:cs="標楷體"/>
          <w:b w:val="0"/>
          <w:color w:val="000000" w:themeColor="text1"/>
          <w:szCs w:val="24"/>
          <w:lang w:val="zh-TW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2014- 4-18(Fri) = 2014- 4-20(Sun)      </w:t>
      </w:r>
      <w:r w:rsidRPr="008D4A05">
        <w:rPr>
          <w:rStyle w:val="af"/>
          <w:rFonts w:asciiTheme="minorEastAsia" w:hAnsiTheme="minorEastAsia" w:cs="標楷體" w:hint="eastAsia"/>
          <w:b w:val="0"/>
          <w:color w:val="000000" w:themeColor="text1"/>
          <w:szCs w:val="24"/>
          <w:lang w:val="zh-TW"/>
        </w:rPr>
        <w:t>第九屆國立陽明大學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-</w:t>
      </w:r>
      <w:r w:rsidRPr="008D4A05">
        <w:rPr>
          <w:rStyle w:val="af"/>
          <w:rFonts w:asciiTheme="minorEastAsia" w:hAnsiTheme="minorEastAsia" w:cs="標楷體" w:hint="eastAsia"/>
          <w:b w:val="0"/>
          <w:color w:val="000000" w:themeColor="text1"/>
          <w:szCs w:val="24"/>
          <w:lang w:val="zh-TW"/>
        </w:rPr>
        <w:t>台北榮民總醫院神經外科   台北榮民總醫院神經外科  國立陽明大學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解剖教室</w:t>
      </w:r>
    </w:p>
    <w:p w:rsidR="00286B92" w:rsidRPr="008D4A05" w:rsidRDefault="00286B92" w:rsidP="00286B92">
      <w:pPr>
        <w:ind w:firstLineChars="1800" w:firstLine="4320"/>
        <w:rPr>
          <w:rStyle w:val="af"/>
          <w:rFonts w:asciiTheme="minorEastAsia" w:hAnsiTheme="minorEastAsia" w:cs="標楷體"/>
          <w:b w:val="0"/>
          <w:color w:val="000000" w:themeColor="text1"/>
          <w:szCs w:val="24"/>
          <w:lang w:val="zh-TW"/>
        </w:rPr>
      </w:pPr>
      <w:r w:rsidRPr="008D4A05">
        <w:rPr>
          <w:rStyle w:val="af"/>
          <w:rFonts w:asciiTheme="minorEastAsia" w:hAnsiTheme="minorEastAsia" w:cs="標楷體" w:hint="eastAsia"/>
          <w:b w:val="0"/>
          <w:color w:val="000000" w:themeColor="text1"/>
          <w:szCs w:val="24"/>
          <w:lang w:val="zh-TW"/>
        </w:rPr>
        <w:t>腦血管顱底手術操作研習營</w:t>
      </w:r>
    </w:p>
    <w:p w:rsidR="00286B92" w:rsidRPr="008D4A05" w:rsidRDefault="00286B92" w:rsidP="00286B92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cs="Times New Roman"/>
          <w:color w:val="000000" w:themeColor="text1"/>
        </w:rPr>
        <w:t>2014- 4-19(Sat)</w:t>
      </w:r>
      <w:r w:rsidRPr="008D4A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</w:t>
      </w:r>
      <w:r w:rsidRPr="008D4A05">
        <w:rPr>
          <w:rFonts w:asciiTheme="minorEastAsia" w:eastAsiaTheme="minorEastAsia" w:hAnsiTheme="minorEastAsia" w:cs="Times New Roman"/>
          <w:b/>
          <w:color w:val="000000" w:themeColor="text1"/>
        </w:rPr>
        <w:t>2</w:t>
      </w:r>
      <w:r w:rsidRPr="008D4A05">
        <w:rPr>
          <w:rFonts w:asciiTheme="minorEastAsia" w:eastAsiaTheme="minorEastAsia" w:hAnsiTheme="minorEastAsia" w:cs="Times New Roman" w:hint="eastAsia"/>
          <w:b/>
          <w:color w:val="000000" w:themeColor="text1"/>
        </w:rPr>
        <w:t>:00PM</w:t>
      </w:r>
      <w:r w:rsidRPr="008D4A0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8D4A0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8D4A0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8D4A0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北區神經外科病例討論會(四月份)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  <w:t>馬偕醫院</w:t>
      </w:r>
      <w:r w:rsidRPr="008D4A05">
        <w:rPr>
          <w:rFonts w:asciiTheme="minorEastAsia" w:eastAsiaTheme="minorEastAsia" w:hAnsiTheme="minorEastAsia"/>
          <w:color w:val="000000" w:themeColor="text1"/>
        </w:rPr>
        <w:t>/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康寧醫院神經外科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儷宴會館</w:t>
      </w:r>
      <w:r w:rsidRPr="008D4A05">
        <w:rPr>
          <w:rFonts w:asciiTheme="minorEastAsia" w:eastAsiaTheme="minorEastAsia" w:hAnsiTheme="minorEastAsia"/>
          <w:color w:val="000000" w:themeColor="text1"/>
        </w:rPr>
        <w:t>(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台北市中山區林森</w:t>
      </w:r>
    </w:p>
    <w:p w:rsidR="00286B92" w:rsidRPr="008D4A05" w:rsidRDefault="00286B92" w:rsidP="00286B92">
      <w:pPr>
        <w:pStyle w:val="a9"/>
        <w:ind w:firstLineChars="5250" w:firstLine="1260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北路</w:t>
      </w:r>
      <w:r w:rsidRPr="008D4A05">
        <w:rPr>
          <w:rFonts w:asciiTheme="minorEastAsia" w:eastAsiaTheme="minorEastAsia" w:hAnsiTheme="minorEastAsia"/>
          <w:color w:val="000000" w:themeColor="text1"/>
        </w:rPr>
        <w:t>413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號</w:t>
      </w:r>
      <w:r w:rsidRPr="008D4A05">
        <w:rPr>
          <w:rFonts w:asciiTheme="minorEastAsia" w:eastAsiaTheme="minorEastAsia" w:hAnsiTheme="minorEastAsia"/>
          <w:color w:val="000000" w:themeColor="text1"/>
        </w:rPr>
        <w:t>)</w:t>
      </w:r>
    </w:p>
    <w:p w:rsidR="00286B92" w:rsidRPr="008D4A05" w:rsidRDefault="00286B92" w:rsidP="00286B9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2014- 4-27(Sun) = 2014- 5- 1(Thr)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AANS                                       AANS                   New Orleans, LO</w:t>
      </w:r>
    </w:p>
    <w:p w:rsidR="00320036" w:rsidRPr="008D4A05" w:rsidRDefault="00320036" w:rsidP="00320036">
      <w:pPr>
        <w:pStyle w:val="a9"/>
        <w:rPr>
          <w:rFonts w:asciiTheme="minorEastAsia" w:eastAsiaTheme="minorEastAsia" w:hAnsiTheme="minorEastAsia" w:cs="Arial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2014- 4-27(Sun) 8:00 </w:t>
      </w:r>
      <w:r w:rsidRPr="008D4A05">
        <w:rPr>
          <w:rFonts w:asciiTheme="minorEastAsia" w:eastAsiaTheme="minorEastAsia" w:hAnsiTheme="minorEastAsia"/>
          <w:color w:val="000000" w:themeColor="text1"/>
        </w:rPr>
        <w:t>–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17:00         3D O-arm Cadaver Dissection Spine               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台灣神經外科醫學會      台北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>國防醫學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院解剖教室</w:t>
      </w:r>
    </w:p>
    <w:p w:rsidR="00320036" w:rsidRPr="008D4A05" w:rsidRDefault="00320036" w:rsidP="00320036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             台灣骨科醫學會</w:t>
      </w:r>
    </w:p>
    <w:p w:rsidR="00320036" w:rsidRPr="008D4A05" w:rsidRDefault="00320036" w:rsidP="00320036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             台灣神經脊椎外科醫學會</w:t>
      </w:r>
    </w:p>
    <w:p w:rsidR="00320036" w:rsidRPr="008D4A05" w:rsidRDefault="00320036" w:rsidP="00320036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             台灣脊椎外科醫學會</w:t>
      </w:r>
    </w:p>
    <w:p w:rsidR="00320036" w:rsidRPr="008D4A05" w:rsidRDefault="00320036" w:rsidP="00320036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             台灣微創脊椎醫學會</w:t>
      </w:r>
    </w:p>
    <w:p w:rsidR="00320036" w:rsidRPr="008D4A05" w:rsidRDefault="00320036" w:rsidP="00320036">
      <w:pPr>
        <w:pStyle w:val="Web"/>
        <w:ind w:left="4200" w:hangingChars="1750" w:hanging="4200"/>
        <w:rPr>
          <w:rFonts w:asciiTheme="minorEastAsia" w:eastAsiaTheme="minorEastAsia" w:hAnsiTheme="minorEastAsia" w:cs="Arial"/>
          <w:color w:val="000000" w:themeColor="text1"/>
        </w:rPr>
      </w:pP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因故延期，將改為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>4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月中旬舉辦一整天的訓練課程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>(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暫訂為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>4/20)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。</w:t>
      </w:r>
    </w:p>
    <w:p w:rsidR="00320036" w:rsidRPr="008D4A05" w:rsidRDefault="00320036" w:rsidP="00320036">
      <w:pPr>
        <w:pStyle w:val="Web"/>
        <w:ind w:left="4200" w:hangingChars="1750" w:hanging="4200"/>
        <w:rPr>
          <w:rFonts w:asciiTheme="minorEastAsia" w:eastAsiaTheme="minorEastAsia" w:hAnsiTheme="minorEastAsia" w:cs="Arial"/>
          <w:color w:val="000000" w:themeColor="text1"/>
        </w:rPr>
      </w:pPr>
      <w:r w:rsidRPr="008D4A05">
        <w:rPr>
          <w:rFonts w:asciiTheme="minorEastAsia" w:eastAsiaTheme="minorEastAsia" w:hAnsiTheme="minorEastAsia" w:cs="Arial"/>
          <w:color w:val="000000" w:themeColor="text1"/>
        </w:rPr>
        <w:t xml:space="preserve">2014- 4-  (Sat)                     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腫瘤外科專科醫師教育訓練演講課程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 xml:space="preserve">           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中華民國癌症醫學會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 xml:space="preserve">      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台大醫院兒童醫療大樓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>B1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視聽演講題目：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 xml:space="preserve">1.The nature of cancer                                        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講堂</w:t>
      </w:r>
      <w:r w:rsidRPr="008D4A05">
        <w:rPr>
          <w:rFonts w:asciiTheme="minorEastAsia" w:eastAsiaTheme="minorEastAsia" w:hAnsiTheme="minorEastAsia" w:cs="Arial"/>
          <w:color w:val="000000" w:themeColor="text1"/>
        </w:rPr>
        <w:br/>
        <w:t>2.Oncogenes and cancer</w:t>
      </w:r>
      <w:r w:rsidRPr="008D4A05">
        <w:rPr>
          <w:rFonts w:asciiTheme="minorEastAsia" w:eastAsiaTheme="minorEastAsia" w:hAnsiTheme="minorEastAsia" w:cs="Arial"/>
          <w:color w:val="000000" w:themeColor="text1"/>
        </w:rPr>
        <w:br/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主講人：王陸海院士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>(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國衛院分子基因研究所</w:t>
      </w:r>
    </w:p>
    <w:p w:rsidR="00320036" w:rsidRPr="008D4A05" w:rsidRDefault="00320036" w:rsidP="00320036">
      <w:pPr>
        <w:pStyle w:val="Web"/>
        <w:ind w:leftChars="1750" w:left="4200" w:firstLineChars="400" w:firstLine="960"/>
        <w:rPr>
          <w:rFonts w:asciiTheme="minorEastAsia" w:eastAsiaTheme="minorEastAsia" w:hAnsiTheme="minorEastAsia" w:cs="Arial"/>
          <w:color w:val="000000" w:themeColor="text1"/>
        </w:rPr>
      </w:pP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所長兼副院長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>/</w:t>
      </w:r>
      <w:r w:rsidRPr="008D4A05">
        <w:rPr>
          <w:rFonts w:asciiTheme="minorEastAsia" w:eastAsiaTheme="minorEastAsia" w:hAnsiTheme="minorEastAsia" w:cs="Arial" w:hint="eastAsia"/>
          <w:color w:val="000000" w:themeColor="text1"/>
        </w:rPr>
        <w:t>中央研究院院士</w:t>
      </w:r>
      <w:r w:rsidRPr="008D4A05">
        <w:rPr>
          <w:rFonts w:asciiTheme="minorEastAsia" w:eastAsiaTheme="minorEastAsia" w:hAnsiTheme="minorEastAsia" w:cs="Arial"/>
          <w:color w:val="000000" w:themeColor="text1"/>
        </w:rPr>
        <w:t>)</w:t>
      </w:r>
    </w:p>
    <w:p w:rsidR="00320036" w:rsidRPr="008D4A05" w:rsidRDefault="00320036" w:rsidP="0032003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90E16" w:rsidRPr="008D4A05" w:rsidRDefault="00490E16" w:rsidP="00490E1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theme="minorHAnsi"/>
          <w:color w:val="000000" w:themeColor="text1"/>
          <w:szCs w:val="24"/>
        </w:rPr>
        <w:t>201</w:t>
      </w:r>
      <w:r w:rsidRPr="008D4A05">
        <w:rPr>
          <w:rFonts w:asciiTheme="minorEastAsia" w:hAnsiTheme="minorEastAsia" w:cstheme="minorHAnsi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>-</w:t>
      </w:r>
      <w:r w:rsidRPr="008D4A05">
        <w:rPr>
          <w:rFonts w:asciiTheme="minorEastAsia" w:hAnsiTheme="minorEastAsia" w:cstheme="minorHAnsi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>5 =</w:t>
      </w:r>
      <w:r w:rsidRPr="008D4A05">
        <w:rPr>
          <w:rFonts w:asciiTheme="minorEastAsia" w:hAnsiTheme="minorEastAsia" w:cstheme="minorHAnsi" w:hint="eastAsia"/>
          <w:color w:val="000000" w:themeColor="text1"/>
          <w:szCs w:val="24"/>
        </w:rPr>
        <w:t>==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>201</w:t>
      </w:r>
      <w:r w:rsidRPr="008D4A05">
        <w:rPr>
          <w:rFonts w:asciiTheme="minorEastAsia" w:hAnsiTheme="minorEastAsia" w:cstheme="minorHAnsi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>-6</w:t>
      </w:r>
      <w:r w:rsidRPr="008D4A05">
        <w:rPr>
          <w:rFonts w:asciiTheme="minorEastAsia" w:hAnsiTheme="minorEastAsia" w:cstheme="minorHAnsi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辦理97年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專科醫師證書展延</w:t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490E16" w:rsidRPr="008D4A05" w:rsidRDefault="00490E16" w:rsidP="00490E1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90E16" w:rsidRPr="008D4A05" w:rsidRDefault="00490E16" w:rsidP="00490E16">
      <w:pPr>
        <w:rPr>
          <w:rStyle w:val="af"/>
          <w:rFonts w:asciiTheme="minorEastAsia" w:hAnsiTheme="minorEastAsia" w:cs="Segoe UI"/>
          <w:b w:val="0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 xml:space="preserve">2014- 5- 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8D4A05">
        <w:rPr>
          <w:rFonts w:asciiTheme="minorEastAsia" w:hAnsiTheme="minorEastAsia"/>
          <w:color w:val="000000" w:themeColor="text1"/>
          <w:szCs w:val="24"/>
        </w:rPr>
        <w:t>Fri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 = 2014- 5-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Style w:val="af"/>
          <w:rFonts w:asciiTheme="minorEastAsia" w:hAnsiTheme="minorEastAsia" w:cs="Segoe UI" w:hint="eastAsia"/>
          <w:b w:val="0"/>
          <w:color w:val="000000" w:themeColor="text1"/>
          <w:szCs w:val="24"/>
        </w:rPr>
        <w:t>第十一屆亞洲臨床腫瘤學會研討會暨</w:t>
      </w:r>
      <w:r w:rsidRPr="008D4A05">
        <w:rPr>
          <w:rStyle w:val="af"/>
          <w:rFonts w:asciiTheme="minorEastAsia" w:hAnsiTheme="minorEastAsia" w:cs="Segoe UI"/>
          <w:b w:val="0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台灣癌症聯合年會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台北國際會議中心 TICC</w:t>
      </w:r>
    </w:p>
    <w:p w:rsidR="00490E16" w:rsidRPr="008D4A05" w:rsidRDefault="00490E16" w:rsidP="00490E16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cs="Segoe UI" w:hint="eastAsia"/>
          <w:b w:val="0"/>
          <w:color w:val="000000" w:themeColor="text1"/>
          <w:szCs w:val="24"/>
        </w:rPr>
        <w:t>第</w:t>
      </w:r>
      <w:r w:rsidRPr="008D4A05">
        <w:rPr>
          <w:rStyle w:val="af"/>
          <w:rFonts w:asciiTheme="minorEastAsia" w:hAnsiTheme="minorEastAsia" w:cs="Segoe UI"/>
          <w:b w:val="0"/>
          <w:color w:val="000000" w:themeColor="text1"/>
          <w:szCs w:val="24"/>
        </w:rPr>
        <w:t>19</w:t>
      </w:r>
      <w:r w:rsidRPr="008D4A05">
        <w:rPr>
          <w:rStyle w:val="af"/>
          <w:rFonts w:asciiTheme="minorEastAsia" w:hAnsiTheme="minorEastAsia" w:cs="Segoe UI" w:hint="eastAsia"/>
          <w:b w:val="0"/>
          <w:color w:val="000000" w:themeColor="text1"/>
          <w:szCs w:val="24"/>
        </w:rPr>
        <w:t>屆台灣癌症聯合年會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</w:p>
    <w:p w:rsidR="00490E16" w:rsidRPr="008D4A05" w:rsidRDefault="00490E16" w:rsidP="00490E1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2014- 5- 3</w:t>
      </w:r>
      <w:r w:rsidRPr="008D4A05">
        <w:rPr>
          <w:rFonts w:asciiTheme="minorEastAsia" w:hAnsiTheme="minorEastAsia"/>
          <w:color w:val="000000" w:themeColor="text1"/>
          <w:szCs w:val="24"/>
        </w:rPr>
        <w:t>(Sat) =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5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>R6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進階教育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台北三總B1第二演講廳</w:t>
      </w:r>
    </w:p>
    <w:p w:rsidR="00B2220E" w:rsidRPr="008D4A05" w:rsidRDefault="00B2220E" w:rsidP="00B2220E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4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- 5-17(Sat)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Arial" w:hint="eastAsia"/>
          <w:b/>
          <w:bCs/>
          <w:color w:val="000000" w:themeColor="text1"/>
          <w:szCs w:val="24"/>
        </w:rPr>
        <w:t>3</w:t>
      </w:r>
      <w:r w:rsidRPr="008D4A05">
        <w:rPr>
          <w:rFonts w:asciiTheme="minorEastAsia" w:hAnsiTheme="minorEastAsia" w:cs="Times New Roman" w:hint="eastAsia"/>
          <w:b/>
          <w:color w:val="000000" w:themeColor="text1"/>
          <w:szCs w:val="24"/>
        </w:rPr>
        <w:t>:00PM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新北市雙和醫院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臺北西華飯店三樓元明清廳    </w:t>
      </w:r>
      <w:r w:rsidRPr="008D4A05">
        <w:rPr>
          <w:rFonts w:asciiTheme="minorEastAsia" w:hAnsiTheme="minorEastAsia"/>
          <w:color w:val="000000" w:themeColor="text1"/>
          <w:szCs w:val="24"/>
        </w:rPr>
        <w:t>2014- 5-17(Sat) = 2014- 5-18(Sun)     18</w:t>
      </w:r>
      <w:r w:rsidRPr="008D4A05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Scientific Meeting of Taiwan Child Neurology 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International Hall, United Medical      </w:t>
      </w:r>
    </w:p>
    <w:p w:rsidR="00B2220E" w:rsidRPr="008D4A05" w:rsidRDefault="00B2220E" w:rsidP="00B2220E">
      <w:pPr>
        <w:ind w:firstLineChars="250" w:firstLine="600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08:30AM -17:30PM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Society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                          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Building, Taipei Medical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          </w:t>
      </w:r>
    </w:p>
    <w:p w:rsidR="00B2220E" w:rsidRPr="008D4A05" w:rsidRDefault="00B2220E" w:rsidP="00B2220E">
      <w:pPr>
        <w:ind w:firstLineChars="1650" w:firstLine="3960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1. 兒童腦中風新知2. moyamoya disease 專題                    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University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, Taipei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前棟四樓誠</w:t>
      </w:r>
    </w:p>
    <w:p w:rsidR="00B2220E" w:rsidRPr="008D4A05" w:rsidRDefault="00B2220E" w:rsidP="00B2220E">
      <w:pPr>
        <w:ind w:firstLineChars="1650" w:firstLine="39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                                                            樸廳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</w:p>
    <w:p w:rsidR="00B2220E" w:rsidRPr="008D4A05" w:rsidRDefault="00B2220E" w:rsidP="00B2220E">
      <w:pPr>
        <w:snapToGrid w:val="0"/>
        <w:spacing w:afterLines="30" w:after="108" w:line="48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2014- 5-17(Sat) = 2014- 5-18(Sun)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臺灣醫學會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103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年春季學術演講會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臺灣醫學會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中國醫藥大學立夫教學大樓</w:t>
      </w:r>
    </w:p>
    <w:p w:rsidR="00B2220E" w:rsidRPr="008D4A05" w:rsidRDefault="00B2220E" w:rsidP="00B2220E">
      <w:pPr>
        <w:ind w:firstLineChars="5150" w:firstLine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（台中市北區學士路91號）</w:t>
      </w:r>
    </w:p>
    <w:p w:rsidR="00AA4686" w:rsidRPr="008D4A05" w:rsidRDefault="00AA4686" w:rsidP="00AA468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5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24</w:t>
      </w:r>
      <w:r w:rsidRPr="008D4A05">
        <w:rPr>
          <w:rFonts w:asciiTheme="minorEastAsia" w:hAnsiTheme="minorEastAsia"/>
          <w:color w:val="000000" w:themeColor="text1"/>
          <w:szCs w:val="24"/>
        </w:rPr>
        <w:t>(S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at) 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4:00PM – 6:00PM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萬芳醫院5樓階梯教室</w:t>
      </w:r>
    </w:p>
    <w:p w:rsidR="00AA4686" w:rsidRPr="008D4A05" w:rsidRDefault="00AA4686" w:rsidP="00AA468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2014- 5-28(Wed) 8:30AM – 12:00N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新制專科醫師訓練計畫試評作業說明會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衛生福利部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台北市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劍潭青年活動中心</w:t>
      </w:r>
    </w:p>
    <w:p w:rsidR="00AA4686" w:rsidRPr="008D4A05" w:rsidRDefault="00AA4686" w:rsidP="00AA468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2014- 5-30(Fri) = 2014- 6- 1(Sun)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第六屆世界華人神經外科學術大會              世界華人神經外科協會    中國南京市金陵會議中心</w:t>
      </w:r>
    </w:p>
    <w:p w:rsidR="000268AE" w:rsidRPr="008D4A05" w:rsidRDefault="000268AE" w:rsidP="000268A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2014- 5-31(Sat) 1:30PM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台灣神經脊椎外科醫學會討論會                台灣神經脊椎外科醫學會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台北市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>喜來登大飯店</w:t>
      </w:r>
    </w:p>
    <w:p w:rsidR="000268AE" w:rsidRPr="008D4A05" w:rsidRDefault="000268AE" w:rsidP="000268A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625E74" w:rsidRPr="008D4A05" w:rsidRDefault="00625E74" w:rsidP="00625E7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2013- 6- 6(Fri)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18:30PM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台灣神經脊椎外科醫學會103年年會理事長晚宴  台灣神經脊椎外科醫學會  高雄國賓大飯店四樓景春園</w:t>
      </w:r>
    </w:p>
    <w:p w:rsidR="00625E74" w:rsidRPr="008D4A05" w:rsidRDefault="00625E74" w:rsidP="00625E7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6- 7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(Sat) = 2012-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8</w:t>
      </w:r>
      <w:r w:rsidRPr="008D4A05">
        <w:rPr>
          <w:rFonts w:asciiTheme="minorEastAsia" w:hAnsiTheme="minor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台灣神經脊椎外科醫學會103年年會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高雄長庚醫院星光廳</w:t>
      </w:r>
    </w:p>
    <w:p w:rsidR="00625E74" w:rsidRPr="008D4A05" w:rsidRDefault="00625E74" w:rsidP="00625E7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2014- 6- 7(Sat) 16:00PM             台灣神經脊椎外科醫學會高雄港遊艇導覽        台灣神經脊椎外科醫學會  漁人碼頭占岸一號</w:t>
      </w:r>
    </w:p>
    <w:p w:rsidR="00625E74" w:rsidRPr="008D4A05" w:rsidRDefault="00625E74" w:rsidP="00625E74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2014- 6- 7(Sat) :19:00PM             台灣神經脊椎外科醫學會103年年會晚宴        台灣神經脊椎外科醫學會  高雄圓山大飯店休閒中心池畔燒烤自助餐</w:t>
      </w:r>
    </w:p>
    <w:p w:rsidR="00625E74" w:rsidRPr="008D4A05" w:rsidRDefault="00625E74" w:rsidP="00625E74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2014- 6- 8(Sun) 10:30AM    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新制專科醫師訓練計畫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RRC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試評作業共識說明會  台灣神經外科醫學會      高雄長庚醫學大樓六樓第二會議           </w:t>
      </w:r>
    </w:p>
    <w:p w:rsidR="00625E74" w:rsidRPr="008D4A05" w:rsidRDefault="00625E74" w:rsidP="00625E74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                                                                                                      室</w:t>
      </w:r>
    </w:p>
    <w:p w:rsidR="006B0FD6" w:rsidRPr="008D4A05" w:rsidRDefault="006B0FD6" w:rsidP="006B0FD6">
      <w:pPr>
        <w:ind w:left="4080" w:hangingChars="1700" w:hanging="4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2014- 6-14(Sat) 12:50N              2014年中區學術研討會-癲癇、精神疾病、       台灣立體定位功能性神經  台中榮民總醫院第二醫療大樓4F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頑性疼痛之跨領域對話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Multi-disciplinary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兒童醫學部會議室</w:t>
      </w:r>
    </w:p>
    <w:p w:rsidR="006B0FD6" w:rsidRPr="008D4A05" w:rsidRDefault="006B0FD6" w:rsidP="006B0FD6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Approach Toward an Evidence-based Practice in </w:t>
      </w:r>
    </w:p>
    <w:p w:rsidR="006B0FD6" w:rsidRPr="008D4A05" w:rsidRDefault="006B0FD6" w:rsidP="006B0FD6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szCs w:val="24"/>
        </w:rPr>
        <w:lastRenderedPageBreak/>
        <w:t>Epilepsy, Psychiatry , Intractable neuropathic pain</w:t>
      </w:r>
    </w:p>
    <w:p w:rsidR="006B0FD6" w:rsidRPr="008D4A05" w:rsidRDefault="006B0FD6" w:rsidP="006B0FD6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>2014- 6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-</w:t>
      </w:r>
      <w:r w:rsidRPr="008D4A05">
        <w:rPr>
          <w:rFonts w:asciiTheme="minorEastAsia" w:eastAsiaTheme="minorEastAsia" w:hAnsiTheme="minorEastAsia"/>
          <w:color w:val="000000" w:themeColor="text1"/>
        </w:rPr>
        <w:t>14(Sat)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4:00PM           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北區神經外科病例討論會(六月份)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  <w:t>北附醫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Lamigo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那米哥餐廳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宴會廳</w:t>
      </w:r>
    </w:p>
    <w:p w:rsidR="006B0FD6" w:rsidRPr="008D4A05" w:rsidRDefault="006B0FD6" w:rsidP="006B0FD6">
      <w:pPr>
        <w:pStyle w:val="a9"/>
        <w:ind w:firstLineChars="4350" w:firstLine="104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 xml:space="preserve">            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《台北市信義區松仁路</w:t>
      </w:r>
      <w:r w:rsidRPr="008D4A05">
        <w:rPr>
          <w:rFonts w:asciiTheme="minorEastAsia" w:eastAsiaTheme="minorEastAsia" w:hAnsiTheme="minorEastAsia"/>
          <w:color w:val="000000" w:themeColor="text1"/>
        </w:rPr>
        <w:t>101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號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6B0FD6" w:rsidRPr="008D4A05" w:rsidRDefault="006B0FD6" w:rsidP="006B0FD6">
      <w:pPr>
        <w:pStyle w:val="a9"/>
        <w:ind w:firstLineChars="5100" w:firstLine="122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>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8D4A05">
        <w:rPr>
          <w:rFonts w:asciiTheme="minorEastAsia" w:eastAsiaTheme="minorEastAsia" w:hAnsiTheme="minorEastAsia"/>
          <w:color w:val="000000" w:themeColor="text1"/>
        </w:rPr>
        <w:t>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會廳請由停車場電梯進</w:t>
      </w:r>
    </w:p>
    <w:p w:rsidR="006B0FD6" w:rsidRPr="008D4A05" w:rsidRDefault="006B0FD6" w:rsidP="006B0FD6">
      <w:pPr>
        <w:pStyle w:val="a9"/>
        <w:ind w:firstLineChars="5100" w:firstLine="122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入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625F61" w:rsidRPr="008D4A05" w:rsidTr="00625F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5F61" w:rsidRPr="008D4A05" w:rsidRDefault="00625F61" w:rsidP="00625F61">
            <w:pPr>
              <w:spacing w:line="360" w:lineRule="atLeast"/>
              <w:ind w:left="840" w:hangingChars="350" w:hanging="84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D4A05">
              <w:rPr>
                <w:rFonts w:asciiTheme="minorEastAsia" w:hAnsiTheme="minorEastAsia" w:cs="Times New Roman"/>
                <w:color w:val="000000" w:themeColor="text1"/>
                <w:szCs w:val="24"/>
              </w:rPr>
              <w:t>2014-6-27(Fri) 09:00 ~ 2014-06-28     「2014國際癌症新知研討會、第11屆前瞻生物醫學科學新知研討會         台北市吳興街250號 (臺北醫學</w:t>
            </w:r>
            <w:r w:rsidRPr="008D4A05">
              <w:rPr>
                <w:rFonts w:asciiTheme="minorEastAsia" w:hAnsiTheme="minorEastAsia" w:cs="Times New Roman"/>
                <w:color w:val="000000" w:themeColor="text1"/>
                <w:szCs w:val="24"/>
              </w:rPr>
              <w:br/>
              <w:t>(Sat) 17:45                    暨第13屆海峽兩岸生物醫學研討會」                                  大學)</w:t>
            </w:r>
          </w:p>
        </w:tc>
      </w:tr>
    </w:tbl>
    <w:p w:rsidR="00625F61" w:rsidRPr="008D4A05" w:rsidRDefault="00625F61" w:rsidP="00625F61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2014- 6-28(Sat) 08:10 -17:30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中華醫學會103年度會員大會暨聯合學術研討會」中華醫學會              台北國際會議中心舉行</w:t>
      </w:r>
    </w:p>
    <w:p w:rsidR="00625F61" w:rsidRPr="008D4A05" w:rsidRDefault="00625F61" w:rsidP="00625F6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25F61" w:rsidRPr="008D4A05" w:rsidRDefault="00625F61" w:rsidP="00625F6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- 7- 5(Sat)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:00</w:t>
      </w:r>
      <w:r w:rsidRPr="008D4A05">
        <w:rPr>
          <w:rFonts w:asciiTheme="minorEastAsia" w:hAnsiTheme="minorEastAsia"/>
          <w:color w:val="000000" w:themeColor="text1"/>
          <w:szCs w:val="24"/>
        </w:rPr>
        <w:t>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北區神經外科病例討論會(七月份)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三總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彭園餐廳</w:t>
      </w:r>
    </w:p>
    <w:p w:rsidR="00625F61" w:rsidRPr="008D4A05" w:rsidRDefault="00625F61" w:rsidP="00625F61">
      <w:pPr>
        <w:ind w:firstLineChars="5150" w:firstLine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南京東路二段63號2樓</w:t>
      </w:r>
    </w:p>
    <w:p w:rsidR="002E122F" w:rsidRPr="008D4A05" w:rsidRDefault="002E122F" w:rsidP="002E122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014- 7-19(Sat) = 2014- 7-20(Sun)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台灣神經腫瘤學學會及顱底醫學會夏季會         台灣神經腫瘤學學會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日月潭日月行館</w:t>
      </w:r>
    </w:p>
    <w:p w:rsidR="002E122F" w:rsidRPr="008D4A05" w:rsidRDefault="002E122F" w:rsidP="002E122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台灣顱底醫學會</w:t>
      </w:r>
    </w:p>
    <w:p w:rsidR="002E122F" w:rsidRPr="008D4A05" w:rsidRDefault="002E122F" w:rsidP="002E122F">
      <w:pPr>
        <w:ind w:left="12480" w:hangingChars="5200" w:hanging="12480"/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- 7-27(Sun) 2:00PM -18:00PM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4年會員大會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台大醫院東址臨床研究大樓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</w:t>
      </w:r>
    </w:p>
    <w:p w:rsidR="002E122F" w:rsidRPr="008D4A05" w:rsidRDefault="002E122F" w:rsidP="002E122F">
      <w:pPr>
        <w:ind w:leftChars="1700" w:left="12480" w:hangingChars="3500" w:hanging="84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學術研討會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                                    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樓外科會議室</w:t>
      </w:r>
    </w:p>
    <w:p w:rsidR="002E122F" w:rsidRPr="008D4A05" w:rsidRDefault="002E122F" w:rsidP="002E122F">
      <w:pPr>
        <w:ind w:leftChars="5050" w:left="12480" w:hangingChars="150" w:hanging="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蘇杭餐廳濟南店（濟南路一段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2-1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號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1~2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樓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,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台大校友會館）</w:t>
      </w:r>
    </w:p>
    <w:p w:rsidR="002E122F" w:rsidRPr="008D4A05" w:rsidRDefault="002E122F" w:rsidP="002E122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E122F" w:rsidRPr="008D4A05" w:rsidRDefault="002E122F" w:rsidP="002E122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2014- 8- 5(Mon) = 2014- 8- 7(Wed)     Live Surgery &amp; Workshop for endoscopic Surgery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台北榮民總醫院神經外科  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國立陽明大學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解剖教室</w:t>
      </w:r>
    </w:p>
    <w:p w:rsidR="00817080" w:rsidRPr="008D4A05" w:rsidRDefault="00817080" w:rsidP="0081708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- 8- 9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8:00AM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= 2012- 8-</w:t>
      </w:r>
      <w:r w:rsidRPr="008D4A05">
        <w:rPr>
          <w:rFonts w:asciiTheme="minorEastAsia" w:hAnsiTheme="minorEastAsia"/>
          <w:color w:val="000000" w:themeColor="text1"/>
          <w:szCs w:val="24"/>
        </w:rPr>
        <w:t>10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(Sun)</w:t>
      </w:r>
    </w:p>
    <w:p w:rsidR="00817080" w:rsidRPr="008D4A05" w:rsidRDefault="00817080" w:rsidP="00817080">
      <w:pPr>
        <w:ind w:firstLineChars="1450" w:firstLine="3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台灣神經外科醫學會R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1 &amp;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R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基本教育訓練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台北雙和醫院階梯教室</w:t>
      </w:r>
    </w:p>
    <w:p w:rsidR="00817080" w:rsidRPr="008D4A05" w:rsidRDefault="00817080" w:rsidP="00817080">
      <w:pPr>
        <w:widowControl/>
        <w:spacing w:line="320" w:lineRule="exact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2014- 8- 9(Sat) 6:30PM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晚宴                                                     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福朋酒店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樓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宴會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廳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   </w:t>
      </w:r>
    </w:p>
    <w:p w:rsidR="00817080" w:rsidRPr="008D4A05" w:rsidRDefault="00817080" w:rsidP="00817080">
      <w:pPr>
        <w:widowControl/>
        <w:spacing w:line="320" w:lineRule="exact"/>
        <w:ind w:left="7200" w:firstLine="480"/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                          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(02)2222-9999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 新北市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中和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區</w:t>
      </w:r>
    </w:p>
    <w:p w:rsidR="00817080" w:rsidRPr="008D4A05" w:rsidRDefault="00817080" w:rsidP="00817080">
      <w:pPr>
        <w:widowControl/>
        <w:spacing w:line="320" w:lineRule="exact"/>
        <w:ind w:left="720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                          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中正路631號</w:t>
      </w:r>
    </w:p>
    <w:p w:rsidR="00817080" w:rsidRPr="008D4A05" w:rsidRDefault="00817080" w:rsidP="0081708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2014- 8-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15(Fri) = 2014- 8-16(Sat)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PASMISS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亞澳脊椎微創醫學會年會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花蓮</w:t>
      </w:r>
      <w:r w:rsidR="00C05C19" w:rsidRPr="008D4A05">
        <w:rPr>
          <w:rFonts w:asciiTheme="minorEastAsia" w:hAnsiTheme="minorEastAsia" w:hint="eastAsia"/>
          <w:color w:val="000000" w:themeColor="text1"/>
          <w:szCs w:val="24"/>
        </w:rPr>
        <w:t>慈濟大學</w:t>
      </w:r>
    </w:p>
    <w:p w:rsidR="00C05C19" w:rsidRPr="008D4A05" w:rsidRDefault="00C05C19" w:rsidP="00C05C1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 xml:space="preserve">2014- 8-15(Fri) = 2014- 8-16(Sat)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台灣脊椎微創醫學會103年年會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台灣脊椎微創醫學會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花蓮慈濟大學</w:t>
      </w:r>
    </w:p>
    <w:p w:rsidR="00817080" w:rsidRPr="008D4A05" w:rsidRDefault="00817080" w:rsidP="0081708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- 8-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16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臺北市立聯合醫院仁愛院區 春申食府仁愛路敦化南路交口</w:t>
      </w:r>
    </w:p>
    <w:p w:rsidR="00130886" w:rsidRPr="008D4A05" w:rsidRDefault="00130886" w:rsidP="0013088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014- 8-23(Sat)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2:00PM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北區功能性神經外科討論會及晚宴              台灣立體定位功能性神經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極品軒(台北市衡陽路18號)</w:t>
      </w:r>
    </w:p>
    <w:p w:rsidR="00130886" w:rsidRPr="008D4A05" w:rsidRDefault="00130886" w:rsidP="00130886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外科及放射手術學會</w:t>
      </w:r>
    </w:p>
    <w:p w:rsidR="00130886" w:rsidRPr="008D4A05" w:rsidRDefault="00130886" w:rsidP="0013088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2014- 8-23(Sat) 12:00PM – 5:00PM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脊柱裂病友守護會醫學講座和會員交流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馬偕紀念醫院(台北市中山區中</w:t>
      </w:r>
    </w:p>
    <w:p w:rsidR="00130886" w:rsidRPr="008D4A05" w:rsidRDefault="00130886" w:rsidP="00130886">
      <w:pPr>
        <w:ind w:firstLineChars="5150" w:firstLine="1236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山北路二段92號9樓)</w:t>
      </w:r>
    </w:p>
    <w:p w:rsidR="00130886" w:rsidRPr="008D4A05" w:rsidRDefault="00130886" w:rsidP="0013088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2014- 8-24(Sun) 9:00AM             N</w:t>
      </w:r>
      <w:r w:rsidRPr="008D4A05">
        <w:rPr>
          <w:rFonts w:asciiTheme="minorEastAsia" w:hAnsiTheme="minorEastAsia"/>
          <w:color w:val="000000" w:themeColor="text1"/>
          <w:szCs w:val="24"/>
        </w:rPr>
        <w:t>o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vartis Solid Tumor Summit Connect the </w:t>
      </w:r>
      <w:r w:rsidRPr="008D4A05">
        <w:rPr>
          <w:rFonts w:asciiTheme="minorEastAsia" w:hAnsiTheme="minorEastAsia"/>
          <w:color w:val="000000" w:themeColor="text1"/>
          <w:szCs w:val="24"/>
        </w:rPr>
        <w:t>future: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台灣癌症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醫學會           竹北喜來登大飯店</w:t>
      </w:r>
    </w:p>
    <w:p w:rsidR="00130886" w:rsidRPr="008D4A05" w:rsidRDefault="00130886" w:rsidP="00130886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Bring the hope from bench to bedside</w:t>
      </w:r>
      <w:r w:rsidRPr="008D4A05">
        <w:rPr>
          <w:rFonts w:asciiTheme="minorEastAsia" w:hAnsiTheme="minorEastAsia"/>
          <w:color w:val="000000" w:themeColor="text1"/>
          <w:szCs w:val="24"/>
        </w:rPr>
        <w:t>—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Pituitary</w:t>
      </w:r>
    </w:p>
    <w:p w:rsidR="00130886" w:rsidRPr="008D4A05" w:rsidRDefault="00130886" w:rsidP="00130886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tumor</w:t>
      </w:r>
    </w:p>
    <w:p w:rsidR="00130886" w:rsidRPr="008D4A05" w:rsidRDefault="00130886" w:rsidP="00130886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- 8-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24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8:30AM </w:t>
      </w:r>
      <w:r w:rsidRPr="008D4A05">
        <w:rPr>
          <w:rFonts w:asciiTheme="minorEastAsia" w:hAnsiTheme="minorEastAsia"/>
          <w:color w:val="000000" w:themeColor="text1"/>
          <w:szCs w:val="24"/>
        </w:rPr>
        <w:t>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5:00PM    中華民國骨質疏鬆症學會103年年會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台北張榮發基金會國際會議中心                       </w:t>
      </w:r>
    </w:p>
    <w:p w:rsidR="00130886" w:rsidRPr="008D4A05" w:rsidRDefault="00130886" w:rsidP="0013088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中心                   11樓(台北仁愛路)</w:t>
      </w:r>
    </w:p>
    <w:p w:rsidR="00130886" w:rsidRPr="008D4A05" w:rsidRDefault="00130886" w:rsidP="00130886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2014- 8-2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9</w:t>
      </w:r>
      <w:r w:rsidRPr="008D4A05">
        <w:rPr>
          <w:rFonts w:asciiTheme="minorEastAsia" w:hAnsiTheme="minorEastAsia"/>
          <w:color w:val="000000" w:themeColor="text1"/>
          <w:szCs w:val="24"/>
        </w:rPr>
        <w:t>(Fri)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6:00PM 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中區神經外科醫療交流聯誼研討會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彰化基督教醫院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彰化福泰商務飯店</w:t>
      </w:r>
    </w:p>
    <w:p w:rsidR="00130886" w:rsidRPr="008D4A05" w:rsidRDefault="00130886" w:rsidP="00130886">
      <w:pPr>
        <w:spacing w:line="400" w:lineRule="exact"/>
        <w:ind w:firstLineChars="3850" w:firstLine="9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彰濱秀傳紀念醫院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color w:val="000000" w:themeColor="text1"/>
          <w:spacing w:val="-6"/>
          <w:szCs w:val="24"/>
        </w:rPr>
        <w:t>（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彰化市建寶街20號</w:t>
      </w:r>
      <w:r w:rsidRPr="008D4A05">
        <w:rPr>
          <w:rFonts w:asciiTheme="minorEastAsia" w:hAnsiTheme="minorEastAsia" w:hint="eastAsia"/>
          <w:color w:val="000000" w:themeColor="text1"/>
          <w:spacing w:val="-6"/>
          <w:szCs w:val="24"/>
        </w:rPr>
        <w:t>）</w:t>
      </w:r>
    </w:p>
    <w:p w:rsidR="00130886" w:rsidRPr="008D4A05" w:rsidRDefault="00130886" w:rsidP="00130886">
      <w:pPr>
        <w:ind w:left="3835" w:hangingChars="1598" w:hanging="3835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 </w:t>
      </w:r>
      <w:r w:rsidRPr="008D4A05">
        <w:rPr>
          <w:rFonts w:asciiTheme="minorEastAsia" w:hAnsiTheme="minorEastAsia"/>
          <w:color w:val="000000" w:themeColor="text1"/>
          <w:szCs w:val="24"/>
        </w:rPr>
        <w:t>8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30(Sat)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0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9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:00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AM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~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:00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台灣神經腫瘤學學會103年年會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台灣神經腫瘤學學會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台南市台南成大會館三樓會議廳</w:t>
      </w:r>
    </w:p>
    <w:p w:rsidR="0003253A" w:rsidRPr="008D4A05" w:rsidRDefault="0003253A" w:rsidP="0003253A">
      <w:pPr>
        <w:ind w:left="1109" w:hangingChars="462" w:hanging="1109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2014- 9- 6(Sat)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2:00PM – 6:00PM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台灣神經外科醫學會專科醫師筆試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外科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會議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室(</w:t>
      </w:r>
    </w:p>
    <w:p w:rsidR="0003253A" w:rsidRPr="008D4A05" w:rsidRDefault="0003253A" w:rsidP="0003253A">
      <w:pPr>
        <w:ind w:leftChars="462" w:left="1109" w:firstLineChars="4659" w:firstLine="11182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9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F52341" w:rsidRPr="008D4A05" w:rsidRDefault="00F52341" w:rsidP="00F5234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2014- 9-11(Thu) = 2014- 9-14(Sun)     ASNO                                       ASNO                   Istanbul, Turkey</w:t>
      </w:r>
    </w:p>
    <w:p w:rsidR="00F52341" w:rsidRPr="008D4A05" w:rsidRDefault="00F52341" w:rsidP="00F52341">
      <w:pPr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2014- 9-12(Fri) = 2014- 9-14(Sun)      APSC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亞太腦中風會議暨第六屆海峽兩岸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APSC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台北國際會議中心(TICC)</w:t>
      </w:r>
    </w:p>
    <w:p w:rsidR="00F52341" w:rsidRPr="008D4A05" w:rsidRDefault="00F52341" w:rsidP="00F52341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腦血管病論壇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</w:t>
      </w:r>
    </w:p>
    <w:p w:rsidR="00F52341" w:rsidRPr="008D4A05" w:rsidRDefault="00F52341" w:rsidP="00F5234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 </w:t>
      </w:r>
      <w:r w:rsidRPr="008D4A05">
        <w:rPr>
          <w:rFonts w:asciiTheme="minorEastAsia" w:hAnsiTheme="minorEastAsia"/>
          <w:color w:val="000000" w:themeColor="text1"/>
          <w:szCs w:val="24"/>
        </w:rPr>
        <w:t>9-13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台灣神經創傷醫學會</w:t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>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台灣神經創傷醫學會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台北北醫大</w:t>
      </w:r>
    </w:p>
    <w:p w:rsidR="00F52341" w:rsidRPr="00993462" w:rsidRDefault="00F52341" w:rsidP="00F52341">
      <w:pPr>
        <w:rPr>
          <w:rFonts w:asciiTheme="minorEastAsia" w:hAnsiTheme="minorEastAsia"/>
          <w:color w:val="000000" w:themeColor="text1"/>
          <w:szCs w:val="24"/>
        </w:rPr>
      </w:pPr>
      <w:r w:rsidRPr="00993462">
        <w:rPr>
          <w:rFonts w:asciiTheme="minorEastAsia" w:hAnsiTheme="minorEastAsia" w:cs="新細明體" w:hint="eastAsia"/>
          <w:color w:val="000000" w:themeColor="text1"/>
          <w:szCs w:val="24"/>
        </w:rPr>
        <w:t>2014- 9-13(Sat) = 2014- 9-14(Sun)</w:t>
      </w:r>
      <w:r w:rsidRPr="0099346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99346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99346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 10</w:t>
      </w:r>
      <w:r w:rsidRPr="0099346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>3</w:t>
      </w:r>
      <w:r w:rsidRPr="0099346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年度第</w:t>
      </w:r>
      <w:r w:rsidRPr="0099346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>六</w:t>
      </w:r>
      <w:r w:rsidRPr="0099346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屆第二次</w:t>
      </w:r>
      <w:r w:rsidRPr="0099346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99346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99346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</w:t>
      </w:r>
      <w:r w:rsidRPr="0099346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99346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993462">
        <w:rPr>
          <w:rFonts w:asciiTheme="minorEastAsia" w:hAnsiTheme="minorEastAsia" w:cs="Arial" w:hint="eastAsia"/>
          <w:color w:val="000000" w:themeColor="text1"/>
          <w:szCs w:val="24"/>
        </w:rPr>
        <w:t>台北君悅 3樓</w:t>
      </w:r>
    </w:p>
    <w:p w:rsidR="00F52341" w:rsidRPr="008D4A05" w:rsidRDefault="00F52341" w:rsidP="00F52341">
      <w:pPr>
        <w:ind w:leftChars="1750" w:left="12480" w:hangingChars="3450" w:hanging="82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會員大會暨學術研討會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</w:p>
    <w:p w:rsidR="00803C94" w:rsidRPr="008D4A05" w:rsidRDefault="00803C94" w:rsidP="00803C94">
      <w:pPr>
        <w:ind w:left="12480" w:hangingChars="5200" w:hanging="12480"/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>2014- 9-20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(Sat) 9:30AM 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>–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 4:10PM 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2014科技部生科司研究計劃撰寫及論文發表    中國生理學會           國防醫學院致德堂</w:t>
      </w:r>
    </w:p>
    <w:p w:rsidR="00803C94" w:rsidRPr="008D4A05" w:rsidRDefault="00803C94" w:rsidP="00803C94">
      <w:pPr>
        <w:ind w:left="12480" w:hangingChars="5200" w:hanging="12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                                   研習會 (需事先報名 1000元)</w:t>
      </w:r>
    </w:p>
    <w:p w:rsidR="00803C94" w:rsidRPr="008D4A05" w:rsidRDefault="00803C94" w:rsidP="00803C9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2014- 9-20(Sat) 1:00PM </w:t>
      </w:r>
      <w:r w:rsidRPr="008D4A05">
        <w:rPr>
          <w:rFonts w:asciiTheme="minorEastAsia" w:hAnsiTheme="minorEastAsia"/>
          <w:color w:val="000000" w:themeColor="text1"/>
          <w:szCs w:val="24"/>
        </w:rPr>
        <w:t>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5:30PM    台灣神經脊椎外科醫學會秋季研討會            台灣神經脊椎外科醫學會  台北榮總科技大樓01034會議室</w:t>
      </w:r>
    </w:p>
    <w:p w:rsidR="00803C94" w:rsidRPr="008D4A05" w:rsidRDefault="00803C94" w:rsidP="00803C9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 xml:space="preserve">                              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(需事先報名 1000元)</w:t>
      </w:r>
    </w:p>
    <w:p w:rsidR="00803C94" w:rsidRPr="008D4A05" w:rsidRDefault="00803C94" w:rsidP="00803C9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9-20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台北三德大飯店(承德路)</w:t>
      </w:r>
    </w:p>
    <w:p w:rsidR="00570278" w:rsidRPr="008D4A05" w:rsidRDefault="00570278" w:rsidP="00570278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2014- 9-24(Wed) = 2014- 9-26 Fri)    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Cadaver Dissection for Skull Base Surgery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彰濱秀傳微創中心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彰濱秀傳微創中心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2014- 9-26(Fri) = 2014- 9-27(Sat)      台灣顱底醫學會103年年會                    台灣顱底醫學會          台中榮總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</w:rPr>
        <w:t xml:space="preserve">2014- 9-26(Fri) = 2014- 9-28(Sun)      </w:t>
      </w:r>
      <w:r w:rsidRPr="008D4A05">
        <w:rPr>
          <w:rFonts w:ascii="Arial" w:hAnsi="Arial" w:cs="Arial"/>
          <w:color w:val="000000" w:themeColor="text1"/>
        </w:rPr>
        <w:t>國際華人脊柱學會暨第二屆學術研討會</w:t>
      </w:r>
      <w:r w:rsidRPr="008D4A05">
        <w:rPr>
          <w:rFonts w:ascii="Arial" w:hAnsi="Arial" w:cs="Arial" w:hint="eastAsia"/>
          <w:color w:val="000000" w:themeColor="text1"/>
        </w:rPr>
        <w:t xml:space="preserve">          </w:t>
      </w:r>
      <w:r w:rsidRPr="008D4A05">
        <w:rPr>
          <w:rFonts w:asciiTheme="minorEastAsia" w:hAnsiTheme="minorEastAsia" w:cs="Arial"/>
          <w:color w:val="000000" w:themeColor="text1"/>
        </w:rPr>
        <w:t>國際華人脊柱學會 ICSS</w:t>
      </w:r>
      <w:r w:rsidRPr="008D4A05">
        <w:rPr>
          <w:rFonts w:asciiTheme="minorEastAsia" w:hAnsiTheme="minorEastAsia" w:cs="Arial" w:hint="eastAsia"/>
          <w:color w:val="000000" w:themeColor="text1"/>
        </w:rPr>
        <w:t xml:space="preserve">   </w:t>
      </w:r>
      <w:r w:rsidRPr="008D4A05">
        <w:rPr>
          <w:rFonts w:ascii="Arial" w:hAnsi="Arial" w:cs="Arial"/>
          <w:color w:val="000000" w:themeColor="text1"/>
        </w:rPr>
        <w:t>高雄</w:t>
      </w:r>
      <w:r w:rsidRPr="008D4A05">
        <w:rPr>
          <w:rFonts w:ascii="Arial" w:hAnsi="Arial" w:cs="Arial" w:hint="eastAsia"/>
          <w:color w:val="000000" w:themeColor="text1"/>
        </w:rPr>
        <w:t>君鴻國際酒店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</w:t>
      </w:r>
    </w:p>
    <w:p w:rsidR="00570278" w:rsidRPr="008D4A05" w:rsidRDefault="00570278" w:rsidP="00570278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2014- 9-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7(Sat)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10:00AM – 12:30PM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台灣神經外科醫學會專科醫師口試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台大醫院臨床技能中心(臨床研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 xml:space="preserve">                                                   </w:t>
      </w:r>
    </w:p>
    <w:p w:rsidR="00570278" w:rsidRPr="008D4A05" w:rsidRDefault="00570278" w:rsidP="00570278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 xml:space="preserve">                                                                                                       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究大樓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>3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-9-2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7</w:t>
      </w:r>
      <w:r w:rsidRPr="008D4A05">
        <w:rPr>
          <w:rFonts w:asciiTheme="minorEastAsia" w:hAnsiTheme="minorEastAsia"/>
          <w:color w:val="000000" w:themeColor="text1"/>
          <w:szCs w:val="24"/>
        </w:rPr>
        <w:t>(Sat) 12:30PM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台灣神經外科醫學會甄審委員會議(口試完成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後召開)                                                           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2014-10- 1(Wed) = 2014-10- 3(Fri)     EuroSpine 2014                               </w:t>
      </w:r>
      <w:r w:rsidRPr="008D4A05">
        <w:rPr>
          <w:rFonts w:asciiTheme="minorEastAsia" w:hAnsiTheme="minorEastAsia" w:cs="Arial"/>
          <w:color w:val="000000" w:themeColor="text1"/>
        </w:rPr>
        <w:t xml:space="preserve"> EuroSpine Society          Lyon, France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2014-10- 4(Sat) = 2014-10- 5(Sun)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中華民國重症醫學會103年年會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中華民國重症醫學會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台北台大醫學院102-104講堂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-10-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(Sat) =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2014</w:t>
      </w:r>
      <w:r w:rsidRPr="008D4A05">
        <w:rPr>
          <w:rFonts w:asciiTheme="minorEastAsia" w:hAnsiTheme="minorEastAsia"/>
          <w:color w:val="000000" w:themeColor="text1"/>
          <w:szCs w:val="24"/>
        </w:rPr>
        <w:t>-10-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/>
          <w:color w:val="000000" w:themeColor="text1"/>
        </w:rPr>
        <w:t>2014年幹細胞研究與再生醫學新知研討會暨</w:t>
      </w:r>
      <w:r w:rsidRPr="008D4A05">
        <w:rPr>
          <w:rFonts w:asciiTheme="minorEastAsia" w:hAnsiTheme="minorEastAsia" w:hint="eastAsia"/>
          <w:color w:val="000000" w:themeColor="text1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臺灣幹細胞學會           </w:t>
      </w:r>
      <w:r w:rsidRPr="008D4A05">
        <w:rPr>
          <w:rStyle w:val="af"/>
          <w:rFonts w:asciiTheme="minorEastAsia" w:hAnsiTheme="minorEastAsia"/>
          <w:b w:val="0"/>
          <w:color w:val="000000" w:themeColor="text1"/>
        </w:rPr>
        <w:t>臺灣大學醫學院基礎醫學大樓</w:t>
      </w:r>
    </w:p>
    <w:p w:rsidR="00570278" w:rsidRPr="008D4A05" w:rsidRDefault="00570278" w:rsidP="00570278">
      <w:pPr>
        <w:ind w:firstLineChars="1700" w:firstLine="4080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</w:rPr>
        <w:t>臺灣幹細胞學會第十屆年會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</w:t>
      </w:r>
      <w:r w:rsidRPr="008D4A05">
        <w:rPr>
          <w:rStyle w:val="af"/>
          <w:rFonts w:asciiTheme="minorEastAsia" w:hAnsiTheme="minorEastAsia"/>
          <w:b w:val="0"/>
          <w:color w:val="000000" w:themeColor="text1"/>
        </w:rPr>
        <w:t>五樓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2014-10- 5</w:t>
      </w:r>
      <w:r w:rsidRPr="008D4A05">
        <w:rPr>
          <w:rFonts w:asciiTheme="minorEastAsia" w:hAnsiTheme="minor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3PM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台灣外科醫學會專科醫師筆試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國防醫學院三樓致德堂</w:t>
      </w:r>
    </w:p>
    <w:p w:rsidR="00570278" w:rsidRPr="008D4A05" w:rsidRDefault="00570278" w:rsidP="00570278">
      <w:pPr>
        <w:rPr>
          <w:rFonts w:ascii="新細明體" w:hAnsi="新細明體"/>
          <w:color w:val="000000" w:themeColor="text1"/>
          <w:szCs w:val="24"/>
        </w:rPr>
      </w:pPr>
      <w:r w:rsidRPr="008D4A05">
        <w:rPr>
          <w:rFonts w:ascii="新細明體" w:hAnsi="新細明體" w:hint="eastAsia"/>
          <w:color w:val="000000" w:themeColor="text1"/>
          <w:szCs w:val="24"/>
        </w:rPr>
        <w:t>2014-10</w:t>
      </w:r>
      <w:r w:rsidRPr="008D4A05">
        <w:rPr>
          <w:rFonts w:ascii="新細明體" w:hAnsi="新細明體"/>
          <w:color w:val="000000" w:themeColor="text1"/>
          <w:szCs w:val="24"/>
        </w:rPr>
        <w:t>-</w:t>
      </w:r>
      <w:r w:rsidRPr="008D4A05">
        <w:rPr>
          <w:rFonts w:ascii="新細明體" w:hAnsi="新細明體" w:hint="eastAsia"/>
          <w:color w:val="000000" w:themeColor="text1"/>
          <w:szCs w:val="24"/>
        </w:rPr>
        <w:t> 5(Sun)</w:t>
      </w:r>
      <w:r w:rsidRPr="008D4A05">
        <w:rPr>
          <w:rFonts w:ascii="新細明體" w:hAnsi="新細明體"/>
          <w:color w:val="000000" w:themeColor="text1"/>
          <w:szCs w:val="24"/>
        </w:rPr>
        <w:t xml:space="preserve"> = 2014-10- 6</w:t>
      </w:r>
      <w:r w:rsidRPr="008D4A05">
        <w:rPr>
          <w:rFonts w:ascii="新細明體" w:hAnsi="新細明體" w:hint="eastAsia"/>
          <w:color w:val="000000" w:themeColor="text1"/>
          <w:szCs w:val="24"/>
        </w:rPr>
        <w:t>(Mon)</w:t>
      </w:r>
      <w:r w:rsidRPr="008D4A05">
        <w:rPr>
          <w:rFonts w:ascii="新細明體" w:hAnsi="新細明體"/>
          <w:color w:val="000000" w:themeColor="text1"/>
          <w:szCs w:val="24"/>
        </w:rPr>
        <w:t xml:space="preserve">     </w:t>
      </w:r>
      <w:r w:rsidRPr="008D4A05">
        <w:rPr>
          <w:rFonts w:ascii="新細明體" w:hAnsi="新細明體" w:hint="eastAsia"/>
          <w:color w:val="000000" w:themeColor="text1"/>
          <w:szCs w:val="24"/>
        </w:rPr>
        <w:t>The 8th Asian Epilepsy Surgery Congress (AESC)</w:t>
      </w:r>
      <w:r w:rsidRPr="008D4A05">
        <w:rPr>
          <w:rFonts w:ascii="新細明體" w:hAnsi="新細明體"/>
          <w:color w:val="000000" w:themeColor="text1"/>
          <w:szCs w:val="24"/>
        </w:rPr>
        <w:t xml:space="preserve">     </w:t>
      </w:r>
      <w:r w:rsidRPr="008D4A05">
        <w:rPr>
          <w:rFonts w:ascii="新細明體" w:hAnsi="新細明體" w:hint="eastAsia"/>
          <w:color w:val="000000" w:themeColor="text1"/>
          <w:szCs w:val="24"/>
        </w:rPr>
        <w:t>亞洲癲癇外科醫學會</w:t>
      </w:r>
      <w:r w:rsidRPr="008D4A05">
        <w:rPr>
          <w:rFonts w:ascii="新細明體" w:hAnsi="新細明體"/>
          <w:color w:val="000000" w:themeColor="text1"/>
          <w:szCs w:val="24"/>
        </w:rPr>
        <w:t xml:space="preserve">  </w:t>
      </w:r>
      <w:r w:rsidRPr="008D4A05">
        <w:rPr>
          <w:rFonts w:ascii="新細明體" w:hAnsi="新細明體" w:hint="eastAsia"/>
          <w:color w:val="000000" w:themeColor="text1"/>
          <w:szCs w:val="24"/>
        </w:rPr>
        <w:t xml:space="preserve"> </w:t>
      </w:r>
      <w:r w:rsidRPr="008D4A05">
        <w:rPr>
          <w:rFonts w:ascii="新細明體" w:hAnsi="新細明體"/>
          <w:color w:val="000000" w:themeColor="text1"/>
          <w:szCs w:val="24"/>
        </w:rPr>
        <w:t xml:space="preserve">   </w:t>
      </w:r>
      <w:r w:rsidRPr="008D4A05">
        <w:rPr>
          <w:rFonts w:ascii="新細明體" w:hAnsi="新細明體" w:hint="eastAsia"/>
          <w:color w:val="000000" w:themeColor="text1"/>
          <w:szCs w:val="24"/>
        </w:rPr>
        <w:t>Tokyo, Japan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2014-10- 9(Thu) = 2014-10-12(Sun)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EANO 2014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EANO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Turin, Italy</w:t>
      </w:r>
    </w:p>
    <w:p w:rsidR="00570278" w:rsidRPr="008D4A05" w:rsidRDefault="00570278" w:rsidP="0057027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-10-12(Wed) =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-10-17(Sat)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>EANS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EANS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  <w:t>Prague, Czech Republic</w:t>
      </w:r>
    </w:p>
    <w:p w:rsidR="00DC665E" w:rsidRPr="008D4A05" w:rsidRDefault="00DC665E" w:rsidP="00DC665E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/>
          <w:color w:val="000000" w:themeColor="text1"/>
          <w:kern w:val="0"/>
          <w:szCs w:val="24"/>
        </w:rPr>
        <w:t xml:space="preserve">20141018(Sat) 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8:30AM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 xml:space="preserve">              ANLS                                      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臺中慈濟醫院             臺中慈濟醫院</w:t>
      </w:r>
    </w:p>
    <w:p w:rsidR="00DC665E" w:rsidRPr="008D4A05" w:rsidRDefault="00DC665E" w:rsidP="00DC665E">
      <w:pPr>
        <w:ind w:firstLineChars="3750" w:firstLine="9000"/>
        <w:rPr>
          <w:rFonts w:asciiTheme="minorEastAsia" w:hAnsiTheme="minorEastAsia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DC665E" w:rsidRPr="008D4A05" w:rsidRDefault="00DC665E" w:rsidP="00DC665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-10-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18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(Sat) = 201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-10-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>19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>(Sun)</w:t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中華民國急救加護醫學會103年年會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中華民國急救加護醫學會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台北台大醫院國際會議中心</w:t>
      </w:r>
    </w:p>
    <w:p w:rsidR="00DC665E" w:rsidRPr="008D4A05" w:rsidRDefault="00DC665E" w:rsidP="00DC665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  2-3樓    </w:t>
      </w:r>
    </w:p>
    <w:p w:rsidR="00DC665E" w:rsidRPr="008D4A05" w:rsidRDefault="00DC665E" w:rsidP="00DC665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2014-10-18(Sat) = 2014-10-22(Wed)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CNS 2014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CNS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Boston, Massachusetts, USA</w:t>
      </w:r>
    </w:p>
    <w:p w:rsidR="00DC665E" w:rsidRPr="008D4A05" w:rsidRDefault="00DC665E" w:rsidP="00DC665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2014-10-18(Sat)                    台灣醫學教育學會103年年會                 台灣醫學教育學會         高醫第一教學大樓B1演藝廳</w:t>
      </w:r>
    </w:p>
    <w:p w:rsidR="00DC665E" w:rsidRPr="008D4A05" w:rsidRDefault="00DC665E" w:rsidP="00DC665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10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18</w:t>
      </w:r>
      <w:r w:rsidRPr="008D4A05">
        <w:rPr>
          <w:rFonts w:asciiTheme="minorEastAsia" w:hAnsiTheme="minorEastAsia"/>
          <w:color w:val="000000" w:themeColor="text1"/>
          <w:szCs w:val="24"/>
        </w:rPr>
        <w:t>(S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at) 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4:00PM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台灣兒童神經外科醫學會季會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台灣兒童神經外科醫學會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DC665E" w:rsidRPr="00993462" w:rsidRDefault="00DC665E" w:rsidP="00DC665E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993462">
        <w:rPr>
          <w:rFonts w:asciiTheme="minorEastAsia" w:hAnsiTheme="minorEastAsia" w:cs="Times New Roman"/>
          <w:color w:val="000000" w:themeColor="text1"/>
          <w:szCs w:val="24"/>
        </w:rPr>
        <w:t>2014-10-18(Sat) 1:00PM – 3:40PM    2014第四屆全球華人癲癇學術研討會</w:t>
      </w:r>
      <w:r w:rsidRPr="0099346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</w:t>
      </w:r>
      <w:r w:rsidRPr="00993462">
        <w:rPr>
          <w:rFonts w:asciiTheme="minorEastAsia" w:hAnsiTheme="minorEastAsia"/>
          <w:color w:val="000000" w:themeColor="text1"/>
          <w:szCs w:val="24"/>
        </w:rPr>
        <w:t>台灣癲癇醫學會</w:t>
      </w:r>
      <w:r w:rsidRPr="00993462">
        <w:rPr>
          <w:rFonts w:asciiTheme="minorEastAsia" w:hAnsiTheme="minorEastAsia" w:hint="eastAsia"/>
          <w:color w:val="000000" w:themeColor="text1"/>
          <w:szCs w:val="24"/>
        </w:rPr>
        <w:t xml:space="preserve">            高雄國賓飯店</w:t>
      </w:r>
      <w:r w:rsidRPr="00993462">
        <w:rPr>
          <w:rFonts w:asciiTheme="minorEastAsia" w:hAnsiTheme="minorEastAsia"/>
          <w:color w:val="000000" w:themeColor="text1"/>
          <w:szCs w:val="24"/>
        </w:rPr>
        <w:t>20</w:t>
      </w:r>
      <w:r w:rsidRPr="00993462">
        <w:rPr>
          <w:rFonts w:asciiTheme="minorEastAsia" w:hAnsiTheme="minorEastAsia" w:hint="eastAsia"/>
          <w:color w:val="000000" w:themeColor="text1"/>
          <w:szCs w:val="24"/>
        </w:rPr>
        <w:t>樓</w:t>
      </w:r>
      <w:r w:rsidRPr="0099346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993462">
        <w:rPr>
          <w:rFonts w:asciiTheme="minorEastAsia" w:hAnsiTheme="minorEastAsia" w:hint="eastAsia"/>
          <w:color w:val="000000" w:themeColor="text1"/>
          <w:szCs w:val="24"/>
        </w:rPr>
        <w:t>樓外樓</w:t>
      </w:r>
    </w:p>
    <w:p w:rsidR="00DC665E" w:rsidRPr="00993462" w:rsidRDefault="00DC665E" w:rsidP="00DC665E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99346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   6:20PM </w:t>
      </w:r>
      <w:r w:rsidRPr="00993462">
        <w:rPr>
          <w:rFonts w:asciiTheme="minorEastAsia" w:hAnsiTheme="minorEastAsia" w:cs="Times New Roman"/>
          <w:color w:val="000000" w:themeColor="text1"/>
          <w:szCs w:val="24"/>
        </w:rPr>
        <w:t>–</w:t>
      </w:r>
      <w:r w:rsidRPr="0099346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9:00PM    晚宴     </w:t>
      </w:r>
    </w:p>
    <w:p w:rsidR="00DC665E" w:rsidRPr="00993462" w:rsidRDefault="00DC665E" w:rsidP="00DC665E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993462">
        <w:rPr>
          <w:rFonts w:asciiTheme="minorEastAsia" w:hAnsiTheme="minorEastAsia" w:cs="Times New Roman" w:hint="eastAsia"/>
          <w:color w:val="000000" w:themeColor="text1"/>
          <w:szCs w:val="24"/>
        </w:rPr>
        <w:lastRenderedPageBreak/>
        <w:t>2014-10-1</w:t>
      </w:r>
      <w:r w:rsidRPr="00993462">
        <w:rPr>
          <w:rFonts w:asciiTheme="minorEastAsia" w:hAnsiTheme="minorEastAsia" w:cs="Times New Roman"/>
          <w:color w:val="000000" w:themeColor="text1"/>
          <w:szCs w:val="24"/>
        </w:rPr>
        <w:t xml:space="preserve">9(Sun) 8:00AM – </w:t>
      </w:r>
      <w:r w:rsidRPr="0099346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4:30PM   </w:t>
      </w:r>
      <w:r w:rsidRPr="00993462">
        <w:rPr>
          <w:rFonts w:asciiTheme="minorEastAsia" w:hAnsiTheme="minorEastAsia" w:cs="Times New Roman"/>
          <w:color w:val="000000" w:themeColor="text1"/>
          <w:szCs w:val="24"/>
        </w:rPr>
        <w:t>The 4</w:t>
      </w:r>
      <w:r w:rsidRPr="00993462">
        <w:rPr>
          <w:rFonts w:asciiTheme="minorEastAsia" w:hAnsiTheme="minorEastAsia" w:cs="Times New Roman"/>
          <w:color w:val="000000" w:themeColor="text1"/>
          <w:szCs w:val="24"/>
          <w:vertAlign w:val="superscript"/>
        </w:rPr>
        <w:t>th</w:t>
      </w:r>
      <w:r w:rsidRPr="00993462">
        <w:rPr>
          <w:rFonts w:asciiTheme="minorEastAsia" w:hAnsiTheme="minorEastAsia" w:cs="Times New Roman"/>
          <w:color w:val="000000" w:themeColor="text1"/>
          <w:szCs w:val="24"/>
        </w:rPr>
        <w:t xml:space="preserve"> Symposium of World Association of Chinese</w:t>
      </w:r>
      <w:r w:rsidRPr="0099346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</w:t>
      </w:r>
      <w:r w:rsidR="00F32FB8" w:rsidRPr="0099346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</w:t>
      </w:r>
      <w:r w:rsidRPr="00993462">
        <w:rPr>
          <w:rFonts w:asciiTheme="minorEastAsia" w:hAnsiTheme="minorEastAsia"/>
          <w:color w:val="000000" w:themeColor="text1"/>
          <w:szCs w:val="24"/>
        </w:rPr>
        <w:t>台灣癲癇醫學會</w:t>
      </w:r>
      <w:r w:rsidRPr="00993462">
        <w:rPr>
          <w:rFonts w:asciiTheme="minorEastAsia" w:hAnsiTheme="minorEastAsia" w:hint="eastAsia"/>
          <w:color w:val="000000" w:themeColor="text1"/>
          <w:szCs w:val="24"/>
        </w:rPr>
        <w:t xml:space="preserve">            高雄國賓飯店</w:t>
      </w:r>
      <w:r w:rsidRPr="00993462">
        <w:rPr>
          <w:rFonts w:asciiTheme="minorEastAsia" w:hAnsiTheme="minorEastAsia"/>
          <w:color w:val="000000" w:themeColor="text1"/>
          <w:szCs w:val="24"/>
        </w:rPr>
        <w:t>20</w:t>
      </w:r>
      <w:r w:rsidRPr="00993462">
        <w:rPr>
          <w:rFonts w:asciiTheme="minorEastAsia" w:hAnsiTheme="minorEastAsia" w:hint="eastAsia"/>
          <w:color w:val="000000" w:themeColor="text1"/>
          <w:szCs w:val="24"/>
        </w:rPr>
        <w:t>樓</w:t>
      </w:r>
      <w:r w:rsidRPr="0099346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993462">
        <w:rPr>
          <w:rFonts w:asciiTheme="minorEastAsia" w:hAnsiTheme="minorEastAsia" w:hint="eastAsia"/>
          <w:color w:val="000000" w:themeColor="text1"/>
          <w:szCs w:val="24"/>
        </w:rPr>
        <w:t>樓外樓</w:t>
      </w:r>
    </w:p>
    <w:p w:rsidR="00DC665E" w:rsidRPr="008D4A05" w:rsidRDefault="00DC665E" w:rsidP="00DC665E">
      <w:pPr>
        <w:ind w:firstLineChars="1650" w:firstLine="3960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Epileptologists (WACE)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高雄市前金區民生二路</w:t>
      </w:r>
      <w:r w:rsidRPr="008D4A05">
        <w:rPr>
          <w:rFonts w:asciiTheme="minorEastAsia" w:hAnsiTheme="minorEastAsia"/>
          <w:color w:val="000000" w:themeColor="text1"/>
          <w:szCs w:val="24"/>
        </w:rPr>
        <w:t>202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號</w:t>
      </w:r>
    </w:p>
    <w:p w:rsidR="008C40AC" w:rsidRPr="008D4A05" w:rsidRDefault="008C40AC" w:rsidP="008C40AC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2014-10-25(Sat) = 2014-10-26(Sun)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新制神經外科R1基礎教育</w:t>
      </w:r>
      <w:r w:rsidR="00F32FB8" w:rsidRPr="008D4A05">
        <w:rPr>
          <w:rFonts w:asciiTheme="minorEastAsia" w:hAnsiTheme="minorEastAsia" w:hint="eastAsia"/>
          <w:b/>
          <w:color w:val="000000" w:themeColor="text1"/>
          <w:szCs w:val="24"/>
        </w:rPr>
        <w:t>訓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練 </w:t>
      </w:r>
      <w:r w:rsidR="00F32FB8" w:rsidRPr="008D4A05">
        <w:rPr>
          <w:rFonts w:asciiTheme="minorEastAsia" w:hAnsiTheme="minorEastAsia" w:hint="eastAsia"/>
          <w:b/>
          <w:color w:val="000000" w:themeColor="text1"/>
          <w:szCs w:val="24"/>
        </w:rPr>
        <w:t>(上課十小時)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    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台北三軍總醫院</w:t>
      </w:r>
    </w:p>
    <w:p w:rsidR="008C40AC" w:rsidRPr="008D4A05" w:rsidRDefault="008C40AC" w:rsidP="008C40A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-10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25(Sat)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北區神經外科病例討論會(十月份)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台北萬芳醫院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台北信義路榮榮園餐廳</w:t>
      </w:r>
    </w:p>
    <w:p w:rsidR="008C40AC" w:rsidRPr="008D4A05" w:rsidRDefault="008C40AC" w:rsidP="008C40A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90AEE" w:rsidRPr="008D4A05" w:rsidRDefault="00490AEE" w:rsidP="00490AEE">
      <w:pPr>
        <w:ind w:left="9312" w:hangingChars="3880" w:hanging="9312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/>
          <w:color w:val="000000" w:themeColor="text1"/>
          <w:szCs w:val="24"/>
        </w:rPr>
        <w:t>1(Sat) = 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-11- 2(Sun)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台灣腦中風醫學會103年年會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台灣腦中風醫學會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台北圓山大飯店十樓</w:t>
      </w:r>
    </w:p>
    <w:p w:rsidR="00490AEE" w:rsidRPr="008D4A05" w:rsidRDefault="00490AEE" w:rsidP="00490AE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2014-11- 1(Sat)                    國際外科學院台灣分院103年年會              ICS                     台大國際會議中心401室</w:t>
      </w:r>
    </w:p>
    <w:p w:rsidR="00490AEE" w:rsidRPr="008D4A05" w:rsidRDefault="00490AEE" w:rsidP="00490AE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- 2</w:t>
      </w:r>
      <w:r w:rsidRPr="008D4A05">
        <w:rPr>
          <w:rFonts w:asciiTheme="minorEastAsia" w:hAnsiTheme="minor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9:30AM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台灣外科醫學會專科醫師口試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三軍總醫院ㄧ樓門診診間                                                                                               </w:t>
      </w:r>
    </w:p>
    <w:p w:rsidR="00490AEE" w:rsidRPr="008D4A05" w:rsidRDefault="00490AEE" w:rsidP="00490AE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2014-11- 4(Tue) 11:30AM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洪慶章教授公祭                              臺北市民權東路第一殯儀館福壽廳                        </w:t>
      </w:r>
    </w:p>
    <w:p w:rsidR="00490AEE" w:rsidRPr="008D4A05" w:rsidRDefault="00490AEE" w:rsidP="00490AE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2014-11- 5(Wed) = 2014-11- 7(Fri)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第九屆台閩神經外科學術研討會                福建省醫學會            福建省廈門市廈門會展酒店</w:t>
      </w:r>
    </w:p>
    <w:p w:rsidR="00490AEE" w:rsidRPr="008D4A05" w:rsidRDefault="00490AEE" w:rsidP="00490AE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台灣神經外科醫學會</w:t>
      </w:r>
    </w:p>
    <w:p w:rsidR="00490AEE" w:rsidRPr="008D4A05" w:rsidRDefault="00490AEE" w:rsidP="00490AE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2014-11- 8(Sat) = 2014-11- 9(Sun)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台灣醫學會103年年會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台大醫院國際會議中心1F </w:t>
      </w:r>
    </w:p>
    <w:p w:rsidR="00490AEE" w:rsidRPr="008D4A05" w:rsidRDefault="00490AEE" w:rsidP="00490AEE">
      <w:pPr>
        <w:ind w:firstLineChars="5050" w:firstLine="12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（台北市中正區徐州路2號）</w:t>
      </w:r>
    </w:p>
    <w:p w:rsidR="00490AEE" w:rsidRPr="008D4A05" w:rsidRDefault="00490AEE" w:rsidP="00490AEE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2014-11- 9(Sun)                   ANLS                                       高醫大附醫</w:t>
      </w:r>
      <w:r w:rsidRPr="008D4A0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高醫大附醫</w:t>
      </w:r>
    </w:p>
    <w:p w:rsidR="00490AEE" w:rsidRPr="008D4A05" w:rsidRDefault="00490AEE" w:rsidP="00490AEE">
      <w:pPr>
        <w:ind w:firstLineChars="3750" w:firstLine="9000"/>
        <w:rPr>
          <w:rFonts w:asciiTheme="minorEastAsia" w:hAnsiTheme="minorEastAsia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7202C4" w:rsidRPr="008D4A05" w:rsidRDefault="007202C4" w:rsidP="007202C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2014-11-12(Wed) = 2014-11-15(Sat)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NASS 2014 annual meeting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NASS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San </w:t>
      </w:r>
      <w:r w:rsidRPr="008D4A05">
        <w:rPr>
          <w:rFonts w:asciiTheme="minorEastAsia" w:hAnsiTheme="minorEastAsia"/>
          <w:color w:val="000000" w:themeColor="text1"/>
          <w:szCs w:val="24"/>
        </w:rPr>
        <w:t>Francisco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, USA</w:t>
      </w:r>
    </w:p>
    <w:p w:rsidR="007202C4" w:rsidRPr="008D4A05" w:rsidRDefault="007202C4" w:rsidP="007202C4">
      <w:pPr>
        <w:pStyle w:val="Web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2014-11-13(Thu) = 2014-11-17(Mon)   第一屆國立陽明大學-臺北榮民總醫院神經外科   臺北榮民總醫院          國立陽明大學</w:t>
      </w:r>
    </w:p>
    <w:p w:rsidR="007202C4" w:rsidRPr="008D4A05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  <w:lang w:val="zh-TW"/>
        </w:rPr>
        <w:t>腦及神經纖維解剖操作研習營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The 1st National     神經外科</w:t>
      </w:r>
    </w:p>
    <w:p w:rsidR="007202C4" w:rsidRPr="008D4A05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Yang Ming University-Taipei Veterans General </w:t>
      </w:r>
    </w:p>
    <w:p w:rsidR="007202C4" w:rsidRPr="008D4A05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Hospital Sulci,Gyri, Ventricles and Fiber Dissection </w:t>
      </w:r>
    </w:p>
    <w:p w:rsidR="007202C4" w:rsidRPr="008D4A05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Hands-on Course Related to Glioma, AVMs and </w:t>
      </w:r>
    </w:p>
    <w:p w:rsidR="007202C4" w:rsidRPr="008D4A05" w:rsidRDefault="007202C4" w:rsidP="007202C4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Epilepsy Surgery</w:t>
      </w:r>
    </w:p>
    <w:p w:rsidR="007202C4" w:rsidRPr="008D4A05" w:rsidRDefault="007202C4" w:rsidP="007202C4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2014-11-13(Thu) = 201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-11-16(Sun)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Society for Neuro-Oncology (SNO) annual Meeting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 xml:space="preserve"> SNO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Miami, FL, USA</w:t>
      </w:r>
    </w:p>
    <w:p w:rsidR="007202C4" w:rsidRPr="008D4A05" w:rsidRDefault="007202C4" w:rsidP="007202C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2014-11-14(Fri) = 2014-11-16(Sun)     IOF (International Osteoporosis Forum) asia-Pacific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IOF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</w:t>
      </w:r>
      <w:r w:rsidRPr="008D4A05">
        <w:rPr>
          <w:rFonts w:asciiTheme="minorEastAsia" w:hAnsiTheme="minorEastAsia"/>
          <w:color w:val="000000" w:themeColor="text1"/>
          <w:szCs w:val="24"/>
        </w:rPr>
        <w:t>國際會議中心</w:t>
      </w:r>
    </w:p>
    <w:p w:rsidR="007202C4" w:rsidRPr="008D4A05" w:rsidRDefault="007202C4" w:rsidP="007202C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(Wed)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Neuroscience 201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SfN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Washington DC, USA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7202C4" w:rsidRPr="008D4A05" w:rsidRDefault="007202C4" w:rsidP="007202C4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2014-11-16(Sun)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4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PM               兒童神經外科醫學會冬季會及理監事交接         兒童神經外科醫學會     高雄深海釣客鑫餐廳(左營博愛                                                    </w:t>
      </w:r>
    </w:p>
    <w:p w:rsidR="007202C4" w:rsidRPr="008D4A05" w:rsidRDefault="007202C4" w:rsidP="007202C4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                                                                                             三路661號)</w:t>
      </w:r>
    </w:p>
    <w:p w:rsidR="004626EA" w:rsidRPr="008D4A05" w:rsidRDefault="004626EA" w:rsidP="004626EA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lastRenderedPageBreak/>
        <w:t xml:space="preserve">2014-11-22(Sat) 1:00PM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–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3:00PM    台灣重症專科醫師筆試                         聯甄會                 台北台大醫學院301, 302講堂</w:t>
      </w:r>
    </w:p>
    <w:p w:rsidR="004626EA" w:rsidRPr="008D4A05" w:rsidRDefault="004626EA" w:rsidP="004626EA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hAnsiTheme="minorEastAsia" w:cs="Times New Roman"/>
          <w:color w:val="000000" w:themeColor="text1"/>
        </w:rPr>
        <w:t>201</w:t>
      </w:r>
      <w:r w:rsidRPr="008D4A05">
        <w:rPr>
          <w:rFonts w:asciiTheme="minorEastAsia" w:hAnsiTheme="minorEastAsia" w:cs="Times New Roman" w:hint="eastAsia"/>
          <w:color w:val="000000" w:themeColor="text1"/>
        </w:rPr>
        <w:t>4</w:t>
      </w:r>
      <w:r w:rsidRPr="008D4A05">
        <w:rPr>
          <w:rFonts w:asciiTheme="minorEastAsia" w:hAnsiTheme="minorEastAsia" w:cs="Times New Roman"/>
          <w:color w:val="000000" w:themeColor="text1"/>
        </w:rPr>
        <w:t>-11-22</w:t>
      </w:r>
      <w:r w:rsidRPr="008D4A05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Pr="008D4A05">
        <w:rPr>
          <w:rFonts w:asciiTheme="minorEastAsia" w:hAnsiTheme="minorEastAsia" w:cs="Times New Roman"/>
          <w:color w:val="000000" w:themeColor="text1"/>
        </w:rPr>
        <w:t>(Sat)</w:t>
      </w:r>
      <w:r w:rsidRPr="008D4A05">
        <w:rPr>
          <w:rFonts w:asciiTheme="minorEastAsia" w:hAnsiTheme="minorEastAsia" w:cs="Times New Roman" w:hint="eastAsia"/>
          <w:color w:val="000000" w:themeColor="text1"/>
        </w:rPr>
        <w:t xml:space="preserve"> 4:00PM   </w:t>
      </w:r>
      <w:r w:rsidRPr="008D4A05">
        <w:rPr>
          <w:rFonts w:asciiTheme="minorEastAsia" w:hAnsiTheme="minorEastAsia" w:cs="Times New Roman"/>
          <w:color w:val="000000" w:themeColor="text1"/>
        </w:rPr>
        <w:tab/>
      </w:r>
      <w:r w:rsidRPr="008D4A05">
        <w:rPr>
          <w:rFonts w:asciiTheme="minorEastAsia" w:hAnsiTheme="minorEastAsia" w:cs="Times New Roman"/>
          <w:color w:val="000000" w:themeColor="text1"/>
        </w:rPr>
        <w:tab/>
      </w:r>
      <w:r w:rsidRPr="008D4A05">
        <w:rPr>
          <w:rFonts w:asciiTheme="minorEastAsia" w:hAnsiTheme="minorEastAsia" w:cs="Times New Roman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>北區神經外科病例討論會(十一月份)</w:t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ab/>
        <w:t xml:space="preserve">   </w:t>
      </w:r>
      <w:r w:rsidRPr="008D4A05">
        <w:rPr>
          <w:rFonts w:asciiTheme="minorEastAsia" w:hAnsiTheme="minorEastAsia"/>
          <w:color w:val="000000" w:themeColor="text1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</w:rPr>
        <w:t xml:space="preserve"> 北附醫                 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Lamigo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那米哥餐廳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宴會廳</w:t>
      </w:r>
    </w:p>
    <w:p w:rsidR="004626EA" w:rsidRPr="008D4A05" w:rsidRDefault="004626EA" w:rsidP="004626EA">
      <w:pPr>
        <w:pStyle w:val="a9"/>
        <w:ind w:firstLineChars="4350" w:firstLine="104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 xml:space="preserve">            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《台北市信義區松仁路</w:t>
      </w:r>
      <w:r w:rsidRPr="008D4A05">
        <w:rPr>
          <w:rFonts w:asciiTheme="minorEastAsia" w:eastAsiaTheme="minorEastAsia" w:hAnsiTheme="minorEastAsia"/>
          <w:color w:val="000000" w:themeColor="text1"/>
        </w:rPr>
        <w:t>101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號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4626EA" w:rsidRPr="008D4A05" w:rsidRDefault="004626EA" w:rsidP="004626EA">
      <w:pPr>
        <w:pStyle w:val="a9"/>
        <w:ind w:firstLineChars="5100" w:firstLine="122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>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8D4A05">
        <w:rPr>
          <w:rFonts w:asciiTheme="minorEastAsia" w:eastAsiaTheme="minorEastAsia" w:hAnsiTheme="minorEastAsia"/>
          <w:color w:val="000000" w:themeColor="text1"/>
        </w:rPr>
        <w:t>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會廳請由停車場電梯進</w:t>
      </w:r>
    </w:p>
    <w:p w:rsidR="004626EA" w:rsidRPr="008D4A05" w:rsidRDefault="004626EA" w:rsidP="004626EA">
      <w:pPr>
        <w:pStyle w:val="a9"/>
        <w:ind w:firstLineChars="5100" w:firstLine="122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入</w:t>
      </w:r>
    </w:p>
    <w:p w:rsidR="009F5A9A" w:rsidRPr="008D4A05" w:rsidRDefault="009F5A9A" w:rsidP="009F5A9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2014-11-29(Sat)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九合一大選舉</w:t>
      </w:r>
    </w:p>
    <w:p w:rsidR="009F5A9A" w:rsidRPr="008D4A05" w:rsidRDefault="009F5A9A" w:rsidP="009F5A9A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2014-11-30(Sun) 10AM      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台灣神經外科醫學會理監事甄審委員會議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台北台大醫院九樓外科會議室</w:t>
      </w:r>
    </w:p>
    <w:p w:rsidR="009F5A9A" w:rsidRPr="008D4A05" w:rsidRDefault="009F5A9A" w:rsidP="009F5A9A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750C0" w:rsidRPr="008D4A05" w:rsidRDefault="000750C0" w:rsidP="000750C0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2014-12- 5(Fri)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兩岸神經脊椎外科學術研討會                                           中國福州</w:t>
      </w:r>
    </w:p>
    <w:p w:rsidR="000750C0" w:rsidRPr="008D4A05" w:rsidRDefault="000750C0" w:rsidP="000750C0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2014-12- 6(Sat) = 2014-12- 7(Sun)     台灣脊椎微創醫學會學術冬</w:t>
      </w:r>
      <w:r w:rsidRPr="008D4A05">
        <w:rPr>
          <w:rFonts w:asciiTheme="minorEastAsia" w:hAnsiTheme="minorEastAsia"/>
          <w:color w:val="000000" w:themeColor="text1"/>
          <w:szCs w:val="24"/>
        </w:rPr>
        <w:t>季學術研討會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研習會    台灣脊椎微創醫學會     嘉義市耐斯王子大飯店（17樓紅</w:t>
      </w:r>
    </w:p>
    <w:p w:rsidR="000750C0" w:rsidRPr="008D4A05" w:rsidRDefault="000750C0" w:rsidP="000750C0">
      <w:pPr>
        <w:ind w:firstLineChars="5150" w:firstLine="1236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檜軒中餐廳）</w:t>
      </w:r>
    </w:p>
    <w:p w:rsidR="00BA3DF6" w:rsidRPr="008D4A05" w:rsidRDefault="00BA3DF6" w:rsidP="00BA3DF6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2014-1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12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(Fri) = 2014-1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14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台灣神經外科醫學會103年年會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高雄義大癌</w:t>
      </w:r>
      <w:r w:rsidRPr="008D4A05">
        <w:rPr>
          <w:rFonts w:asciiTheme="minorEastAsia" w:hAnsiTheme="minorEastAsia" w:hint="eastAsia"/>
          <w:b/>
          <w:color w:val="000000" w:themeColor="text1"/>
        </w:rPr>
        <w:t>治療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醫院</w:t>
      </w:r>
    </w:p>
    <w:p w:rsidR="00BA3DF6" w:rsidRPr="008D4A05" w:rsidRDefault="00BA3DF6" w:rsidP="00BA3DF6">
      <w:pPr>
        <w:jc w:val="both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cs="Arial" w:hint="eastAsia"/>
          <w:color w:val="000000" w:themeColor="text1"/>
        </w:rPr>
        <w:t xml:space="preserve">2014- 12-13(Sat) = 2014-12-14(Sun)    </w:t>
      </w:r>
      <w:r w:rsidRPr="008D4A05">
        <w:rPr>
          <w:rFonts w:asciiTheme="minorEastAsia" w:hAnsiTheme="minorEastAsia" w:hint="eastAsia"/>
          <w:color w:val="000000" w:themeColor="text1"/>
        </w:rPr>
        <w:t>台灣立體定位功能性神經外科及放射手術學會    台灣立體定位功能性神經  高雄義大癌治療醫院</w:t>
      </w:r>
    </w:p>
    <w:p w:rsidR="00BA3DF6" w:rsidRPr="008D4A05" w:rsidRDefault="00BA3DF6" w:rsidP="00BA3DF6">
      <w:pPr>
        <w:ind w:firstLineChars="1750" w:firstLine="4200"/>
        <w:jc w:val="both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cs="Arial"/>
          <w:color w:val="000000" w:themeColor="text1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</w:rPr>
        <w:t>第三屆第二次會員大會及學術研討會</w:t>
      </w:r>
      <w:r w:rsidRPr="008D4A05">
        <w:rPr>
          <w:rFonts w:asciiTheme="minorEastAsia" w:hAnsiTheme="minorEastAsia" w:cs="Arial"/>
          <w:color w:val="000000" w:themeColor="text1"/>
        </w:rPr>
        <w:t xml:space="preserve"> </w:t>
      </w:r>
      <w:r w:rsidRPr="008D4A05">
        <w:rPr>
          <w:rFonts w:asciiTheme="minorEastAsia" w:hAnsiTheme="minorEastAsia" w:cs="Arial" w:hint="eastAsia"/>
          <w:color w:val="000000" w:themeColor="text1"/>
        </w:rPr>
        <w:t xml:space="preserve">         </w:t>
      </w:r>
      <w:r w:rsidRPr="008D4A05">
        <w:rPr>
          <w:rFonts w:asciiTheme="minorEastAsia" w:hAnsiTheme="minorEastAsia" w:hint="eastAsia"/>
          <w:color w:val="000000" w:themeColor="text1"/>
        </w:rPr>
        <w:t>外科及放射手術學會</w:t>
      </w:r>
    </w:p>
    <w:p w:rsidR="002C5182" w:rsidRPr="008D4A05" w:rsidRDefault="002C5182" w:rsidP="002C5182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2014-12-19(Fri)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6:00PM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中區神經外科醫療交流聯誼研討會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中醫大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醫院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C70DA8"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臺中長榮桂冠酒店</w:t>
      </w:r>
    </w:p>
    <w:p w:rsidR="00154F39" w:rsidRPr="008D4A05" w:rsidRDefault="00154F39" w:rsidP="00154F39">
      <w:pPr>
        <w:ind w:leftChars="-450" w:left="-1080" w:firstLineChars="450" w:firstLine="1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-20(Sat)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 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 xml:space="preserve">    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          台北仁愛路春申食府餐廳</w:t>
      </w:r>
    </w:p>
    <w:p w:rsidR="00154F39" w:rsidRPr="008D4A05" w:rsidRDefault="00154F39" w:rsidP="00154F39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2014-12-21(Sun) 8:00AM            台灣重症專科醫師口試                         聯甄會                 台北台大醫學院內科門診</w:t>
      </w:r>
    </w:p>
    <w:p w:rsidR="00154F39" w:rsidRPr="008D4A05" w:rsidRDefault="00154F39" w:rsidP="00154F3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30E60" w:rsidRPr="008D4A05" w:rsidRDefault="00630E60" w:rsidP="00630E60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2015- 1-17(Sat)                    海峽兩岸脊柱論壇                            台灣脊椎微創醫學會      沙鹿童綜合醫院</w:t>
      </w:r>
    </w:p>
    <w:p w:rsidR="00630E60" w:rsidRPr="008D4A05" w:rsidRDefault="00630E60" w:rsidP="00630E60">
      <w:pPr>
        <w:jc w:val="both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2015- 1-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17(Sat)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=2015- 1-18(Sun)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基礎教育訓練(上課十小時)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台灣神經創傷醫學會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新光醫院B3第八會議室(台北市</w:t>
      </w:r>
    </w:p>
    <w:p w:rsidR="00630E60" w:rsidRPr="008D4A05" w:rsidRDefault="00630E60" w:rsidP="00630E60">
      <w:pPr>
        <w:ind w:firstLineChars="3800" w:firstLine="9129"/>
        <w:jc w:val="both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士林區文昌路95號)</w:t>
      </w:r>
    </w:p>
    <w:p w:rsidR="00630E60" w:rsidRPr="008D4A05" w:rsidRDefault="00630E60" w:rsidP="00630E60">
      <w:pPr>
        <w:ind w:firstLineChars="3800" w:firstLine="9129"/>
        <w:jc w:val="both"/>
        <w:rPr>
          <w:b/>
          <w:color w:val="000000" w:themeColor="text1"/>
          <w:szCs w:val="24"/>
        </w:rPr>
      </w:pPr>
      <w:r w:rsidRPr="008D4A05">
        <w:rPr>
          <w:b/>
          <w:color w:val="000000" w:themeColor="text1"/>
          <w:szCs w:val="24"/>
        </w:rPr>
        <w:t>台灣外科醫學會重症</w:t>
      </w:r>
    </w:p>
    <w:p w:rsidR="00630E60" w:rsidRPr="008D4A05" w:rsidRDefault="00630E60" w:rsidP="00630E60">
      <w:pPr>
        <w:ind w:firstLineChars="3900" w:firstLine="9369"/>
        <w:jc w:val="both"/>
        <w:rPr>
          <w:b/>
          <w:color w:val="000000" w:themeColor="text1"/>
          <w:szCs w:val="24"/>
        </w:rPr>
      </w:pPr>
      <w:r w:rsidRPr="008D4A05">
        <w:rPr>
          <w:b/>
          <w:color w:val="000000" w:themeColor="text1"/>
          <w:szCs w:val="24"/>
        </w:rPr>
        <w:t>委員會之本學會代表</w:t>
      </w:r>
    </w:p>
    <w:p w:rsidR="00630E60" w:rsidRPr="008D4A05" w:rsidRDefault="00630E60" w:rsidP="00630E60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hAnsiTheme="minorEastAsia" w:cs="Arial"/>
          <w:bCs/>
          <w:color w:val="000000" w:themeColor="text1"/>
        </w:rPr>
        <w:t>201</w:t>
      </w:r>
      <w:r w:rsidRPr="008D4A05">
        <w:rPr>
          <w:rFonts w:asciiTheme="minorEastAsia" w:hAnsiTheme="minorEastAsia" w:cs="Arial" w:hint="eastAsia"/>
          <w:bCs/>
          <w:color w:val="000000" w:themeColor="text1"/>
        </w:rPr>
        <w:t>5</w:t>
      </w:r>
      <w:r w:rsidRPr="008D4A05">
        <w:rPr>
          <w:rFonts w:asciiTheme="minorEastAsia" w:hAnsiTheme="minorEastAsia" w:cs="Arial"/>
          <w:bCs/>
          <w:color w:val="000000" w:themeColor="text1"/>
        </w:rPr>
        <w:t>- 1-17(Sat)</w:t>
      </w:r>
      <w:r w:rsidRPr="008D4A05">
        <w:rPr>
          <w:rFonts w:asciiTheme="minorEastAsia" w:hAnsiTheme="minorEastAsia" w:cs="Arial" w:hint="eastAsia"/>
          <w:bCs/>
          <w:color w:val="000000" w:themeColor="text1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</w:rPr>
        <w:t>4:00PM</w:t>
      </w:r>
      <w:r w:rsidRPr="008D4A05">
        <w:rPr>
          <w:rFonts w:asciiTheme="minorEastAsia" w:hAnsiTheme="minorEastAsia"/>
          <w:color w:val="000000" w:themeColor="text1"/>
        </w:rPr>
        <w:t xml:space="preserve">             </w:t>
      </w:r>
      <w:r w:rsidRPr="008D4A05">
        <w:rPr>
          <w:rFonts w:asciiTheme="minorEastAsia" w:hAnsiTheme="minorEastAsia" w:hint="eastAsia"/>
          <w:color w:val="000000" w:themeColor="text1"/>
        </w:rPr>
        <w:t>北區神經外科病例討論會(一月份)</w:t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ab/>
        <w:t xml:space="preserve">國泰醫院 </w:t>
      </w:r>
      <w:r w:rsidRPr="008D4A05">
        <w:rPr>
          <w:rFonts w:asciiTheme="minorEastAsia" w:hAnsiTheme="minorEastAsia"/>
          <w:color w:val="000000" w:themeColor="text1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hAnsiTheme="minorEastAsia" w:hint="eastAsia"/>
          <w:color w:val="000000" w:themeColor="text1"/>
        </w:rPr>
        <w:tab/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Lamigo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那米哥餐廳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宴會廳</w:t>
      </w:r>
    </w:p>
    <w:p w:rsidR="00630E60" w:rsidRPr="008D4A05" w:rsidRDefault="00630E60" w:rsidP="00630E60">
      <w:pPr>
        <w:pStyle w:val="a9"/>
        <w:ind w:firstLineChars="4350" w:firstLine="104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 xml:space="preserve">            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《台北市信義區松仁路</w:t>
      </w:r>
      <w:r w:rsidRPr="008D4A05">
        <w:rPr>
          <w:rFonts w:asciiTheme="minorEastAsia" w:eastAsiaTheme="minorEastAsia" w:hAnsiTheme="minorEastAsia"/>
          <w:color w:val="000000" w:themeColor="text1"/>
        </w:rPr>
        <w:t>101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號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630E60" w:rsidRPr="008D4A05" w:rsidRDefault="00630E60" w:rsidP="00630E60">
      <w:pPr>
        <w:pStyle w:val="a9"/>
        <w:ind w:firstLineChars="5100" w:firstLine="122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lastRenderedPageBreak/>
        <w:t>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8D4A05">
        <w:rPr>
          <w:rFonts w:asciiTheme="minorEastAsia" w:eastAsiaTheme="minorEastAsia" w:hAnsiTheme="minorEastAsia"/>
          <w:color w:val="000000" w:themeColor="text1"/>
        </w:rPr>
        <w:t>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會廳請由停車場電梯進</w:t>
      </w:r>
    </w:p>
    <w:p w:rsidR="009070ED" w:rsidRPr="008D4A05" w:rsidRDefault="00630E60" w:rsidP="006923CC">
      <w:pPr>
        <w:ind w:left="11760" w:firstLine="480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hint="eastAsia"/>
          <w:color w:val="000000" w:themeColor="text1"/>
        </w:rPr>
        <w:t>入</w:t>
      </w:r>
    </w:p>
    <w:p w:rsidR="006923CC" w:rsidRPr="008D4A05" w:rsidRDefault="006923CC" w:rsidP="006923CC">
      <w:pPr>
        <w:ind w:leftChars="-250" w:left="-600" w:firstLine="600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5- 1-24 (Sat) 2PM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     兒童神經外科醫學會理監事會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兒童神經外科醫學會     臺中高鐵站內樂雅樂餐廳                                      </w:t>
      </w:r>
    </w:p>
    <w:p w:rsidR="006923CC" w:rsidRPr="008D4A05" w:rsidRDefault="006923CC" w:rsidP="006923C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923CC" w:rsidRPr="008D4A05" w:rsidRDefault="006923CC" w:rsidP="006923C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2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-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7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台北市敦化北路蓮田餐廳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6923CC" w:rsidRPr="008D4A05" w:rsidRDefault="006923CC" w:rsidP="006923CC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5- 2-14(Sat)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中區神經外科雙月會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台中榮總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未定</w:t>
      </w:r>
    </w:p>
    <w:p w:rsidR="006923CC" w:rsidRPr="008D4A05" w:rsidRDefault="006923CC" w:rsidP="006923CC">
      <w:pPr>
        <w:spacing w:line="40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2015- 2-19(Thu)                   春節</w:t>
      </w:r>
    </w:p>
    <w:p w:rsidR="006923CC" w:rsidRPr="008D4A05" w:rsidRDefault="006923CC" w:rsidP="006923CC">
      <w:pPr>
        <w:ind w:left="4200" w:hangingChars="1750" w:hanging="4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2015- 2-28(Sat)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12N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台灣神經脊椎外科醫學會理監事委員會議        台灣神經脊椎外科醫學會  台北晶華</w:t>
      </w:r>
      <w:r w:rsidRPr="008D4A05">
        <w:rPr>
          <w:rStyle w:val="st1"/>
          <w:rFonts w:asciiTheme="minorEastAsia" w:hAnsiTheme="minorEastAsia" w:hint="eastAsia"/>
          <w:color w:val="000000" w:themeColor="text1"/>
          <w:szCs w:val="24"/>
        </w:rPr>
        <w:t>酒店3F</w:t>
      </w:r>
    </w:p>
    <w:p w:rsidR="006923CC" w:rsidRPr="008D4A05" w:rsidRDefault="006923CC" w:rsidP="006923C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76093" w:rsidRPr="008D4A05" w:rsidRDefault="00C76093" w:rsidP="00C76093">
      <w:pPr>
        <w:ind w:leftChars="-450" w:left="-1080" w:firstLineChars="450" w:firstLine="1081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/>
          <w:bCs/>
          <w:color w:val="000000" w:themeColor="text1"/>
          <w:szCs w:val="24"/>
        </w:rPr>
        <w:t>2015- 3- 1(Sun)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0AM     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 台灣神經外科醫學會理監事甄審委員會議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 xml:space="preserve">   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台北台大醫院九樓外科會議室</w:t>
      </w:r>
    </w:p>
    <w:p w:rsidR="00C76093" w:rsidRPr="008D4A05" w:rsidRDefault="00C76093" w:rsidP="00C76093">
      <w:pPr>
        <w:widowControl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2015- 3-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6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(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Fri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) = 2014- 3-8(Sun)       WFNS理監事會後專家論壇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       台北</w:t>
      </w:r>
      <w:r w:rsidRPr="008D4A0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張榮發基金會</w:t>
      </w:r>
    </w:p>
    <w:p w:rsidR="00C76093" w:rsidRPr="008D4A05" w:rsidRDefault="00C76093" w:rsidP="00C7609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2015- 3-14 (Sat) 12N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台灣功能性神經外科及立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台灣功能性神經外科及立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台北三軍總醫院</w:t>
      </w:r>
    </w:p>
    <w:p w:rsidR="00C76093" w:rsidRPr="008D4A05" w:rsidRDefault="00C76093" w:rsidP="00C76093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體定位放射手術學會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理監事會議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體定位放射手術學會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地下一樓第六會議室</w:t>
      </w:r>
    </w:p>
    <w:p w:rsidR="00C76093" w:rsidRPr="008D4A05" w:rsidRDefault="00C76093" w:rsidP="00C7609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2015- 3-14 (Sat) 2:00PM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台灣神經腫瘤學學會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理監事會議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ab/>
        <w:t xml:space="preserve">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台灣神經腫瘤學學會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台北三軍總醫院</w:t>
      </w:r>
    </w:p>
    <w:p w:rsidR="00C76093" w:rsidRPr="008D4A05" w:rsidRDefault="00C76093" w:rsidP="00C76093">
      <w:pPr>
        <w:ind w:firstLineChars="3960" w:firstLine="9504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地下一樓第六會議室</w:t>
      </w:r>
    </w:p>
    <w:p w:rsidR="00C76093" w:rsidRPr="008D4A05" w:rsidRDefault="00C76093" w:rsidP="00C76093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- 3-14(Sat) =2015- 3-15(Sun)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基礎教育訓練(上課十小時)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台灣腦中風醫學會之本會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台北三軍總醫院</w:t>
      </w:r>
    </w:p>
    <w:p w:rsidR="00C76093" w:rsidRPr="008D4A05" w:rsidRDefault="00C76093" w:rsidP="00C76093">
      <w:pPr>
        <w:ind w:firstLineChars="3960" w:firstLine="9513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代表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                   地下一樓第五會議室</w:t>
      </w:r>
    </w:p>
    <w:p w:rsidR="00C76093" w:rsidRPr="008D4A05" w:rsidRDefault="00C76093" w:rsidP="00C76093">
      <w:pPr>
        <w:ind w:firstLineChars="3800" w:firstLine="9129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台灣功能性神經外科及立</w:t>
      </w:r>
    </w:p>
    <w:p w:rsidR="00C76093" w:rsidRPr="008D4A05" w:rsidRDefault="00C76093" w:rsidP="00C76093">
      <w:pPr>
        <w:ind w:firstLineChars="3960" w:firstLine="9513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體定位放射手術學會</w:t>
      </w:r>
    </w:p>
    <w:p w:rsidR="00C76093" w:rsidRPr="008D4A05" w:rsidRDefault="00C76093" w:rsidP="00C76093">
      <w:pPr>
        <w:ind w:firstLineChars="3800" w:firstLine="9129"/>
        <w:rPr>
          <w:rFonts w:asciiTheme="minorEastAsia" w:hAnsiTheme="minorEastAsia" w:cs="Arial"/>
          <w:b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</w:t>
      </w:r>
    </w:p>
    <w:p w:rsidR="006923CC" w:rsidRPr="008D4A05" w:rsidRDefault="00C76093" w:rsidP="00C7609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3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-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14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新北市雙和醫院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台北仁愛路春申食府</w:t>
      </w:r>
    </w:p>
    <w:p w:rsidR="001349B9" w:rsidRPr="008D4A05" w:rsidRDefault="001349B9" w:rsidP="001349B9">
      <w:pPr>
        <w:ind w:leftChars="-450" w:left="-10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一、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2015- 3-21(Sat)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10AM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七賢脊椎外科醫院開幕</w:t>
      </w:r>
    </w:p>
    <w:p w:rsidR="001349B9" w:rsidRPr="008D4A05" w:rsidRDefault="001349B9" w:rsidP="001349B9">
      <w:pPr>
        <w:ind w:leftChars="-250" w:left="-600" w:firstLine="600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2015- 3-21(Sat) = 2015- 3-22(Sun)     聯合生物醫學會                              各基礎學會              </w:t>
      </w:r>
      <w:r w:rsidRPr="008D4A05">
        <w:rPr>
          <w:rFonts w:asciiTheme="minorEastAsia" w:hAnsiTheme="minorEastAsia" w:cs="Arial"/>
          <w:color w:val="000000" w:themeColor="text1"/>
          <w:kern w:val="1"/>
        </w:rPr>
        <w:t>臺北</w:t>
      </w:r>
      <w:r w:rsidRPr="008D4A05">
        <w:rPr>
          <w:rFonts w:asciiTheme="minorEastAsia" w:hAnsiTheme="minorEastAsia" w:cs="Arial" w:hint="eastAsia"/>
          <w:color w:val="000000" w:themeColor="text1"/>
          <w:kern w:val="1"/>
        </w:rPr>
        <w:t>國防</w:t>
      </w:r>
      <w:r w:rsidRPr="008D4A05">
        <w:rPr>
          <w:rFonts w:asciiTheme="minorEastAsia" w:hAnsiTheme="minorEastAsia" w:cs="Arial"/>
          <w:color w:val="000000" w:themeColor="text1"/>
          <w:kern w:val="1"/>
        </w:rPr>
        <w:t>醫學</w:t>
      </w:r>
      <w:r w:rsidRPr="008D4A05">
        <w:rPr>
          <w:rFonts w:asciiTheme="minorEastAsia" w:hAnsiTheme="minorEastAsia" w:cs="Arial" w:hint="eastAsia"/>
          <w:color w:val="000000" w:themeColor="text1"/>
          <w:kern w:val="1"/>
        </w:rPr>
        <w:t>院</w:t>
      </w:r>
    </w:p>
    <w:p w:rsidR="001349B9" w:rsidRPr="008D4A05" w:rsidRDefault="001349B9" w:rsidP="001349B9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2015- 3-21(Sat) = 2015- 3-22(Sun)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2015年亞澳小兒神經外科醫學會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張榮發基金會</w:t>
      </w:r>
    </w:p>
    <w:p w:rsidR="001349B9" w:rsidRPr="008D4A05" w:rsidRDefault="001349B9" w:rsidP="001349B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2015- 3-21(Sat) = 2015- 3-22(Sun)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台灣外科醫學會104年年會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台大醫學院</w:t>
      </w:r>
    </w:p>
    <w:p w:rsidR="001349B9" w:rsidRPr="008D4A05" w:rsidRDefault="001349B9" w:rsidP="001349B9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 xml:space="preserve">                                   *神經外科討論會於週六(2015- 3-21)</w:t>
      </w:r>
      <w:r w:rsidRPr="008D4A05">
        <w:rPr>
          <w:rFonts w:asciiTheme="minorEastAsia" w:hAnsiTheme="minorEastAsia" w:cs="Arial"/>
          <w:color w:val="000000" w:themeColor="text1"/>
          <w:kern w:val="1"/>
        </w:rPr>
        <w:t xml:space="preserve"> </w:t>
      </w:r>
      <w:r w:rsidRPr="008D4A05">
        <w:rPr>
          <w:rFonts w:asciiTheme="minorEastAsia" w:hAnsiTheme="minorEastAsia" w:cs="Arial" w:hint="eastAsia"/>
          <w:color w:val="000000" w:themeColor="text1"/>
          <w:kern w:val="1"/>
        </w:rPr>
        <w:t xml:space="preserve">          </w:t>
      </w:r>
      <w:r w:rsidRPr="008D4A05">
        <w:rPr>
          <w:rFonts w:asciiTheme="minorEastAsia" w:hAnsiTheme="minorEastAsia" w:cs="Arial"/>
          <w:color w:val="000000" w:themeColor="text1"/>
          <w:kern w:val="1"/>
        </w:rPr>
        <w:t>臺北醫學大學</w:t>
      </w:r>
      <w:r w:rsidRPr="008D4A05">
        <w:rPr>
          <w:rFonts w:asciiTheme="minorEastAsia" w:hAnsiTheme="minorEastAsia" w:cs="Arial"/>
          <w:color w:val="000000" w:themeColor="text1"/>
          <w:spacing w:val="-3"/>
          <w:kern w:val="1"/>
        </w:rPr>
        <w:t>雙和醫院</w:t>
      </w:r>
      <w:r w:rsidRPr="008D4A05">
        <w:rPr>
          <w:rFonts w:asciiTheme="minorEastAsia" w:hAnsiTheme="minorEastAsia" w:cs="Arial" w:hint="eastAsia"/>
          <w:color w:val="000000" w:themeColor="text1"/>
          <w:spacing w:val="-3"/>
          <w:kern w:val="1"/>
        </w:rPr>
        <w:t xml:space="preserve">    </w:t>
      </w:r>
      <w:r w:rsidRPr="008D4A05">
        <w:rPr>
          <w:rFonts w:asciiTheme="minorEastAsia" w:hAnsiTheme="minorEastAsia" w:cs="Arial"/>
          <w:color w:val="000000" w:themeColor="text1"/>
          <w:kern w:val="1"/>
        </w:rPr>
        <w:t>臺北醫學大學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2D4DAE" w:rsidRPr="008D4A05" w:rsidTr="003E67C0">
        <w:trPr>
          <w:trHeight w:val="83"/>
        </w:trPr>
        <w:tc>
          <w:tcPr>
            <w:tcW w:w="15276" w:type="dxa"/>
          </w:tcPr>
          <w:p w:rsidR="001349B9" w:rsidRPr="008D4A05" w:rsidRDefault="001349B9" w:rsidP="001349B9">
            <w:pPr>
              <w:snapToGrid w:val="0"/>
              <w:spacing w:beforeLines="30" w:before="108"/>
              <w:rPr>
                <w:rFonts w:asciiTheme="minorEastAsia" w:hAnsiTheme="minorEastAsia" w:cs="Arial"/>
                <w:color w:val="000000" w:themeColor="text1"/>
                <w:spacing w:val="-3"/>
                <w:kern w:val="1"/>
              </w:rPr>
            </w:pPr>
            <w:r w:rsidRPr="008D4A05">
              <w:rPr>
                <w:rFonts w:asciiTheme="minorEastAsia" w:hAnsiTheme="minorEastAsia" w:cs="Arial"/>
                <w:color w:val="000000" w:themeColor="text1"/>
              </w:rPr>
              <w:t>2015- 3-26(Sat) =2015- 3-</w:t>
            </w:r>
            <w:r w:rsidRPr="008D4A05">
              <w:rPr>
                <w:rFonts w:asciiTheme="minorEastAsia" w:hAnsiTheme="minorEastAsia" w:cs="Arial" w:hint="eastAsia"/>
                <w:color w:val="000000" w:themeColor="text1"/>
              </w:rPr>
              <w:t>27</w:t>
            </w:r>
            <w:r w:rsidRPr="008D4A05">
              <w:rPr>
                <w:rFonts w:asciiTheme="minorEastAsia" w:hAnsiTheme="minorEastAsia" w:cs="Arial"/>
                <w:color w:val="000000" w:themeColor="text1"/>
              </w:rPr>
              <w:t>(Sun)</w:t>
            </w:r>
            <w:r w:rsidRPr="008D4A05">
              <w:rPr>
                <w:rFonts w:asciiTheme="minorEastAsia" w:hAnsiTheme="minorEastAsia" w:cs="Arial" w:hint="eastAsia"/>
                <w:color w:val="000000" w:themeColor="text1"/>
              </w:rPr>
              <w:t>:</w:t>
            </w:r>
            <w:r w:rsidRPr="008D4A05">
              <w:rPr>
                <w:rFonts w:asciiTheme="minorEastAsia" w:hAnsiTheme="minorEastAsia" w:cs="Arial"/>
                <w:color w:val="000000" w:themeColor="text1"/>
                <w:spacing w:val="-3"/>
                <w:kern w:val="1"/>
              </w:rPr>
              <w:t xml:space="preserve"> </w:t>
            </w:r>
            <w:r w:rsidRPr="008D4A05">
              <w:rPr>
                <w:rFonts w:asciiTheme="minorEastAsia" w:hAnsiTheme="minorEastAsia" w:cs="Arial" w:hint="eastAsia"/>
                <w:color w:val="000000" w:themeColor="text1"/>
                <w:spacing w:val="-3"/>
                <w:kern w:val="1"/>
              </w:rPr>
              <w:t xml:space="preserve">    </w:t>
            </w:r>
            <w:r w:rsidRPr="008D4A05">
              <w:rPr>
                <w:rFonts w:asciiTheme="minorEastAsia" w:hAnsiTheme="minorEastAsia" w:cs="Arial"/>
                <w:color w:val="000000" w:themeColor="text1"/>
                <w:spacing w:val="-3"/>
                <w:kern w:val="1"/>
              </w:rPr>
              <w:t>哈爾濱醫科大學參訪暨雙和醫院神經外科國際</w:t>
            </w:r>
          </w:p>
          <w:p w:rsidR="001349B9" w:rsidRPr="008D4A05" w:rsidRDefault="001349B9" w:rsidP="001349B9">
            <w:pPr>
              <w:snapToGrid w:val="0"/>
              <w:spacing w:beforeLines="30" w:before="108"/>
              <w:rPr>
                <w:rFonts w:asciiTheme="minorEastAsia" w:hAnsiTheme="minorEastAsia" w:cs="Arial"/>
                <w:color w:val="000000" w:themeColor="text1"/>
                <w:spacing w:val="-3"/>
                <w:kern w:val="1"/>
              </w:rPr>
            </w:pPr>
            <w:r w:rsidRPr="008D4A05">
              <w:rPr>
                <w:rFonts w:asciiTheme="minorEastAsia" w:hAnsiTheme="minorEastAsia" w:cs="Arial" w:hint="eastAsia"/>
                <w:color w:val="000000" w:themeColor="text1"/>
                <w:spacing w:val="-3"/>
                <w:kern w:val="1"/>
              </w:rPr>
              <w:t xml:space="preserve">                                     </w:t>
            </w:r>
            <w:r w:rsidRPr="008D4A05">
              <w:rPr>
                <w:rFonts w:asciiTheme="minorEastAsia" w:hAnsiTheme="minorEastAsia" w:cs="Arial"/>
                <w:color w:val="000000" w:themeColor="text1"/>
                <w:spacing w:val="-3"/>
                <w:kern w:val="1"/>
              </w:rPr>
              <w:t>學術論壇</w:t>
            </w:r>
          </w:p>
          <w:p w:rsidR="001349B9" w:rsidRPr="008D4A05" w:rsidRDefault="001349B9" w:rsidP="003E67C0">
            <w:pPr>
              <w:jc w:val="both"/>
              <w:rPr>
                <w:rFonts w:asciiTheme="minorEastAsia" w:hAnsiTheme="minorEastAsia" w:cs="Arial"/>
                <w:bCs/>
                <w:color w:val="000000" w:themeColor="text1"/>
                <w:szCs w:val="24"/>
              </w:rPr>
            </w:pPr>
            <w:r w:rsidRPr="008D4A05">
              <w:rPr>
                <w:rFonts w:asciiTheme="minorEastAsia" w:hAnsiTheme="minorEastAsia" w:cs="Arial" w:hint="eastAsia"/>
                <w:bCs/>
                <w:color w:val="000000" w:themeColor="text1"/>
                <w:szCs w:val="24"/>
              </w:rPr>
              <w:t>2015- 3-26(Thu) 6:30PM             國際外科學院總會理監事會歡迎晚宴             ICS-Taiwan Section        高雄市國賓大飯店</w:t>
            </w:r>
          </w:p>
          <w:p w:rsidR="001349B9" w:rsidRPr="008D4A05" w:rsidRDefault="001349B9" w:rsidP="003E67C0">
            <w:pPr>
              <w:jc w:val="both"/>
              <w:rPr>
                <w:rFonts w:asciiTheme="minorEastAsia" w:hAnsiTheme="minorEastAsia" w:cs="Arial"/>
                <w:bCs/>
                <w:color w:val="000000" w:themeColor="text1"/>
                <w:szCs w:val="24"/>
              </w:rPr>
            </w:pPr>
            <w:r w:rsidRPr="008D4A05">
              <w:rPr>
                <w:rFonts w:asciiTheme="minorEastAsia" w:hAnsiTheme="minorEastAsia" w:cs="Arial" w:hint="eastAsia"/>
                <w:bCs/>
                <w:color w:val="000000" w:themeColor="text1"/>
                <w:szCs w:val="24"/>
              </w:rPr>
              <w:t xml:space="preserve">2015- 3-27(Fri)                    國際外科學院總會學術討論會                 </w:t>
            </w:r>
            <w:r w:rsidRPr="008D4A05">
              <w:rPr>
                <w:rFonts w:asciiTheme="minorEastAsia" w:hAnsiTheme="minorEastAsia" w:cs="Arial"/>
                <w:bCs/>
                <w:color w:val="000000" w:themeColor="text1"/>
                <w:szCs w:val="24"/>
              </w:rPr>
              <w:t xml:space="preserve"> </w:t>
            </w:r>
            <w:r w:rsidRPr="008D4A05">
              <w:rPr>
                <w:rFonts w:asciiTheme="minorEastAsia" w:hAnsiTheme="minorEastAsia" w:cs="Arial" w:hint="eastAsia"/>
                <w:bCs/>
                <w:color w:val="000000" w:themeColor="text1"/>
                <w:szCs w:val="24"/>
              </w:rPr>
              <w:t xml:space="preserve"> ICS-Taiwan Section        高雄醫學大學</w:t>
            </w:r>
          </w:p>
          <w:p w:rsidR="001349B9" w:rsidRPr="008D4A05" w:rsidRDefault="001349B9" w:rsidP="003E67C0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 w:val="16"/>
                <w:szCs w:val="16"/>
              </w:rPr>
            </w:pPr>
            <w:r w:rsidRPr="008D4A05">
              <w:rPr>
                <w:rFonts w:asciiTheme="minorEastAsia" w:hAnsiTheme="minorEastAsia" w:hint="eastAsia"/>
                <w:color w:val="000000" w:themeColor="text1"/>
                <w:szCs w:val="24"/>
              </w:rPr>
              <w:t>2015- 3-28(Sat) = 2015-3-29(Sun)     Taiwan International Congress of Parkinson</w:t>
            </w:r>
            <w:r w:rsidRPr="008D4A05">
              <w:rPr>
                <w:rFonts w:asciiTheme="minorEastAsia" w:hAnsiTheme="minorEastAsia"/>
                <w:color w:val="000000" w:themeColor="text1"/>
                <w:szCs w:val="24"/>
              </w:rPr>
              <w:t>’</w:t>
            </w:r>
            <w:r w:rsidRPr="008D4A05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s         台灣動作障礙學會       </w:t>
            </w:r>
            <w:r w:rsidRPr="008D4A05">
              <w:rPr>
                <w:rFonts w:asciiTheme="minorEastAsia" w:hAnsiTheme="minorEastAsia"/>
                <w:color w:val="000000" w:themeColor="text1"/>
                <w:szCs w:val="24"/>
              </w:rPr>
              <w:t xml:space="preserve"> </w:t>
            </w:r>
            <w:r w:rsidRPr="008D4A05">
              <w:rPr>
                <w:rFonts w:asciiTheme="minorEastAsia" w:hAnsiTheme="minorEastAsia" w:hint="eastAsia"/>
                <w:color w:val="000000" w:themeColor="text1"/>
              </w:rPr>
              <w:t>Howard Civil Service</w:t>
            </w:r>
          </w:p>
        </w:tc>
      </w:tr>
      <w:tr w:rsidR="002D4DAE" w:rsidRPr="008D4A05" w:rsidTr="003E67C0">
        <w:trPr>
          <w:trHeight w:val="83"/>
        </w:trPr>
        <w:tc>
          <w:tcPr>
            <w:tcW w:w="15276" w:type="dxa"/>
          </w:tcPr>
          <w:p w:rsidR="001349B9" w:rsidRPr="008D4A05" w:rsidRDefault="001349B9" w:rsidP="003E67C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D4A05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                          Disease and Movement Disorders                                           International House</w:t>
            </w:r>
          </w:p>
          <w:p w:rsidR="001349B9" w:rsidRPr="008D4A05" w:rsidRDefault="001349B9" w:rsidP="003E67C0">
            <w:pPr>
              <w:rPr>
                <w:rFonts w:asciiTheme="minorEastAsia" w:hAnsiTheme="minorEastAsia" w:cs="Arial"/>
                <w:color w:val="000000" w:themeColor="text1"/>
              </w:rPr>
            </w:pPr>
            <w:r w:rsidRPr="008D4A05">
              <w:rPr>
                <w:rFonts w:asciiTheme="minorEastAsia" w:hAnsiTheme="minorEastAsia"/>
                <w:color w:val="000000" w:themeColor="text1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D4DAE" w:rsidRPr="008D4A05" w:rsidRDefault="002D4DAE" w:rsidP="002D4DAE">
      <w:pPr>
        <w:pStyle w:val="Web"/>
        <w:spacing w:line="320" w:lineRule="exact"/>
        <w:rPr>
          <w:rFonts w:cs="Segoe UI"/>
          <w:color w:val="000000" w:themeColor="text1"/>
        </w:rPr>
      </w:pPr>
      <w:r w:rsidRPr="008D4A05">
        <w:rPr>
          <w:rFonts w:asciiTheme="minorEastAsia" w:hAnsiTheme="minorEastAsia"/>
          <w:color w:val="000000" w:themeColor="text1"/>
        </w:rPr>
        <w:t xml:space="preserve">2015- 4- 8(Wed) = 2015- 4-11(Sat)     </w:t>
      </w:r>
      <w:r w:rsidRPr="008D4A05">
        <w:rPr>
          <w:rFonts w:cs="Segoe UI" w:hint="eastAsia"/>
          <w:color w:val="000000" w:themeColor="text1"/>
        </w:rPr>
        <w:t>第</w:t>
      </w:r>
      <w:r w:rsidRPr="008D4A05">
        <w:rPr>
          <w:rFonts w:ascii="Segoe UI" w:eastAsia="微軟正黑體" w:hAnsi="Segoe UI" w:cs="Segoe UI"/>
          <w:color w:val="000000" w:themeColor="text1"/>
        </w:rPr>
        <w:t>10</w:t>
      </w:r>
      <w:r w:rsidRPr="008D4A05">
        <w:rPr>
          <w:rFonts w:cs="Segoe UI" w:hint="eastAsia"/>
          <w:color w:val="000000" w:themeColor="text1"/>
        </w:rPr>
        <w:t>屆腦血管顱底手術操作研習營</w:t>
      </w:r>
      <w:r w:rsidRPr="008D4A05">
        <w:rPr>
          <w:rFonts w:cs="Segoe UI"/>
          <w:color w:val="000000" w:themeColor="text1"/>
        </w:rPr>
        <w:t xml:space="preserve">             </w:t>
      </w:r>
      <w:r w:rsidRPr="008D4A05">
        <w:rPr>
          <w:rFonts w:cs="Segoe UI" w:hint="eastAsia"/>
          <w:color w:val="000000" w:themeColor="text1"/>
        </w:rPr>
        <w:t>國立陽明大學</w:t>
      </w:r>
      <w:r w:rsidRPr="008D4A05">
        <w:rPr>
          <w:rFonts w:ascii="Segoe UI" w:eastAsia="微軟正黑體" w:hAnsi="Segoe UI" w:cs="Segoe UI"/>
          <w:color w:val="000000" w:themeColor="text1"/>
        </w:rPr>
        <w:t>-</w:t>
      </w:r>
      <w:r w:rsidRPr="008D4A05">
        <w:rPr>
          <w:rFonts w:cs="Segoe UI" w:hint="eastAsia"/>
          <w:color w:val="000000" w:themeColor="text1"/>
        </w:rPr>
        <w:t>台北榮民</w:t>
      </w:r>
      <w:r w:rsidRPr="008D4A05">
        <w:rPr>
          <w:rFonts w:cs="Segoe UI"/>
          <w:color w:val="000000" w:themeColor="text1"/>
        </w:rPr>
        <w:t xml:space="preserve">   </w:t>
      </w:r>
      <w:r w:rsidRPr="008D4A05">
        <w:rPr>
          <w:rFonts w:cs="Segoe UI" w:hint="eastAsia"/>
          <w:color w:val="000000" w:themeColor="text1"/>
        </w:rPr>
        <w:t>國立陽明大學</w:t>
      </w:r>
    </w:p>
    <w:p w:rsidR="002D4DAE" w:rsidRPr="008D4A05" w:rsidRDefault="002D4DAE" w:rsidP="002D4DAE">
      <w:pPr>
        <w:pStyle w:val="Web"/>
        <w:spacing w:line="320" w:lineRule="exact"/>
        <w:ind w:leftChars="550" w:left="1320" w:firstLineChars="3450" w:firstLine="8280"/>
        <w:rPr>
          <w:rFonts w:ascii="微軟正黑體" w:eastAsia="微軟正黑體" w:hAnsi="微軟正黑體" w:cs="Times New Roman"/>
          <w:color w:val="000000" w:themeColor="text1"/>
        </w:rPr>
      </w:pPr>
      <w:r w:rsidRPr="008D4A05">
        <w:rPr>
          <w:rFonts w:cs="Segoe UI" w:hint="eastAsia"/>
          <w:color w:val="000000" w:themeColor="text1"/>
        </w:rPr>
        <w:t>總醫院神經外科</w:t>
      </w:r>
    </w:p>
    <w:p w:rsidR="003E67C0" w:rsidRPr="008D4A05" w:rsidRDefault="003E67C0" w:rsidP="003E67C0">
      <w:pPr>
        <w:pStyle w:val="Web"/>
        <w:spacing w:line="320" w:lineRule="exact"/>
        <w:rPr>
          <w:rFonts w:cs="Segoe UI"/>
          <w:color w:val="000000" w:themeColor="text1"/>
        </w:rPr>
      </w:pPr>
      <w:r w:rsidRPr="008D4A05">
        <w:rPr>
          <w:rFonts w:asciiTheme="minorEastAsia" w:hAnsiTheme="minorEastAsia"/>
          <w:color w:val="000000" w:themeColor="text1"/>
        </w:rPr>
        <w:t xml:space="preserve">2015- 4- 8(Wed) = 2015- 4-11(Sat)     </w:t>
      </w:r>
      <w:r w:rsidRPr="008D4A05">
        <w:rPr>
          <w:rFonts w:cs="Segoe UI" w:hint="eastAsia"/>
          <w:color w:val="000000" w:themeColor="text1"/>
        </w:rPr>
        <w:t>第</w:t>
      </w:r>
      <w:r w:rsidRPr="008D4A05">
        <w:rPr>
          <w:rFonts w:ascii="Segoe UI" w:eastAsia="微軟正黑體" w:hAnsi="Segoe UI" w:cs="Segoe UI"/>
          <w:color w:val="000000" w:themeColor="text1"/>
        </w:rPr>
        <w:t>10</w:t>
      </w:r>
      <w:r w:rsidRPr="008D4A05">
        <w:rPr>
          <w:rFonts w:cs="Segoe UI" w:hint="eastAsia"/>
          <w:color w:val="000000" w:themeColor="text1"/>
        </w:rPr>
        <w:t>屆腦血管顱底手術操作研習營</w:t>
      </w:r>
      <w:r w:rsidRPr="008D4A05">
        <w:rPr>
          <w:rFonts w:cs="Segoe UI"/>
          <w:color w:val="000000" w:themeColor="text1"/>
        </w:rPr>
        <w:t xml:space="preserve">             </w:t>
      </w:r>
      <w:r w:rsidRPr="008D4A05">
        <w:rPr>
          <w:rFonts w:cs="Segoe UI" w:hint="eastAsia"/>
          <w:color w:val="000000" w:themeColor="text1"/>
        </w:rPr>
        <w:t>國立陽明大學</w:t>
      </w:r>
      <w:r w:rsidRPr="008D4A05">
        <w:rPr>
          <w:rFonts w:ascii="Segoe UI" w:eastAsia="微軟正黑體" w:hAnsi="Segoe UI" w:cs="Segoe UI"/>
          <w:color w:val="000000" w:themeColor="text1"/>
        </w:rPr>
        <w:t>-</w:t>
      </w:r>
      <w:r w:rsidRPr="008D4A05">
        <w:rPr>
          <w:rFonts w:cs="Segoe UI" w:hint="eastAsia"/>
          <w:color w:val="000000" w:themeColor="text1"/>
        </w:rPr>
        <w:t>台北榮民</w:t>
      </w:r>
      <w:r w:rsidRPr="008D4A05">
        <w:rPr>
          <w:rFonts w:cs="Segoe UI"/>
          <w:color w:val="000000" w:themeColor="text1"/>
        </w:rPr>
        <w:t xml:space="preserve">   </w:t>
      </w:r>
      <w:r w:rsidRPr="008D4A05">
        <w:rPr>
          <w:rFonts w:cs="Segoe UI" w:hint="eastAsia"/>
          <w:color w:val="000000" w:themeColor="text1"/>
        </w:rPr>
        <w:t>國立陽明大學</w:t>
      </w:r>
    </w:p>
    <w:p w:rsidR="003E67C0" w:rsidRPr="008D4A05" w:rsidRDefault="003E67C0" w:rsidP="003E67C0">
      <w:pPr>
        <w:pStyle w:val="Web"/>
        <w:spacing w:line="320" w:lineRule="exact"/>
        <w:ind w:leftChars="550" w:left="1320" w:firstLineChars="3450" w:firstLine="8280"/>
        <w:rPr>
          <w:rFonts w:ascii="微軟正黑體" w:eastAsia="微軟正黑體" w:hAnsi="微軟正黑體" w:cs="Times New Roman"/>
          <w:color w:val="000000" w:themeColor="text1"/>
        </w:rPr>
      </w:pPr>
      <w:r w:rsidRPr="008D4A05">
        <w:rPr>
          <w:rFonts w:cs="Segoe UI" w:hint="eastAsia"/>
          <w:color w:val="000000" w:themeColor="text1"/>
        </w:rPr>
        <w:t>總醫院神經外科</w:t>
      </w:r>
    </w:p>
    <w:p w:rsidR="003E67C0" w:rsidRPr="008D4A05" w:rsidRDefault="003E67C0" w:rsidP="003E67C0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2015- 4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-11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(Sat) = 2015- 4-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2(Sun)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基礎教育練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(口頭報告)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   </w:t>
      </w:r>
      <w:r w:rsidRPr="008D4A05">
        <w:rPr>
          <w:b/>
          <w:color w:val="000000" w:themeColor="text1"/>
          <w:szCs w:val="24"/>
        </w:rPr>
        <w:t>台灣神經脊椎外科醫學會</w:t>
      </w:r>
      <w:r w:rsidRPr="008D4A05">
        <w:rPr>
          <w:b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台中林酒店</w:t>
      </w:r>
    </w:p>
    <w:p w:rsidR="003E67C0" w:rsidRPr="008D4A05" w:rsidRDefault="003E67C0" w:rsidP="003E67C0">
      <w:pPr>
        <w:ind w:firstLineChars="3806" w:firstLine="9143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</w:t>
      </w:r>
    </w:p>
    <w:p w:rsidR="003E67C0" w:rsidRPr="008D4A05" w:rsidRDefault="003E67C0" w:rsidP="003E67C0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2015- 4-15(Tue) = 2014- 4-18(Fri)      Asian Australasian Congress of Neurological Surgeons  AACNS                  International Convention Centre</w:t>
      </w:r>
    </w:p>
    <w:p w:rsidR="003E67C0" w:rsidRPr="008D4A05" w:rsidRDefault="003E67C0" w:rsidP="003E67C0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                                                                             Jeju Island, Korea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B72817" w:rsidRPr="008D4A05" w:rsidTr="00462473">
        <w:trPr>
          <w:trHeight w:val="83"/>
        </w:trPr>
        <w:tc>
          <w:tcPr>
            <w:tcW w:w="15276" w:type="dxa"/>
          </w:tcPr>
          <w:p w:rsidR="00B72817" w:rsidRPr="008D4A05" w:rsidRDefault="00B72817" w:rsidP="0046247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D4A05">
              <w:rPr>
                <w:rFonts w:asciiTheme="minorEastAsia" w:hAnsiTheme="minorEastAsia"/>
                <w:color w:val="000000" w:themeColor="text1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72817" w:rsidRPr="008D4A05" w:rsidRDefault="00B72817" w:rsidP="00462473">
            <w:pPr>
              <w:ind w:left="12360" w:hangingChars="5150" w:hanging="1236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D4A05">
              <w:rPr>
                <w:rFonts w:asciiTheme="minorEastAsia" w:hAnsiTheme="minorEastAsia" w:hint="eastAsia"/>
                <w:color w:val="000000" w:themeColor="text1"/>
                <w:szCs w:val="24"/>
              </w:rPr>
              <w:t>2015- 4-25(Sat) 2:30PM             台灣神經脊椎外科醫學會春季會                台灣神經脊椎外科醫學會   台北威斯汀六福皇宮B3永春殿</w:t>
            </w:r>
          </w:p>
          <w:p w:rsidR="00B72817" w:rsidRPr="008D4A05" w:rsidRDefault="00B72817" w:rsidP="00462473">
            <w:pPr>
              <w:ind w:left="12360" w:hangingChars="5150" w:hanging="1236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8D4A05">
              <w:rPr>
                <w:rFonts w:asciiTheme="minorEastAsia" w:hAnsiTheme="minorEastAsia" w:cs="Times New Roman"/>
                <w:color w:val="000000" w:themeColor="text1"/>
                <w:szCs w:val="24"/>
              </w:rPr>
              <w:t>201</w:t>
            </w:r>
            <w:r w:rsidRPr="008D4A05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5</w:t>
            </w:r>
            <w:r w:rsidRPr="008D4A05">
              <w:rPr>
                <w:rFonts w:asciiTheme="minorEastAsia" w:hAnsiTheme="minorEastAsia" w:cs="Times New Roman"/>
                <w:color w:val="000000" w:themeColor="text1"/>
                <w:szCs w:val="24"/>
              </w:rPr>
              <w:t>- 4-25(Sat)</w:t>
            </w:r>
            <w:r w:rsidRPr="008D4A05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 4:00PM             </w:t>
            </w:r>
            <w:r w:rsidRPr="008D4A05">
              <w:rPr>
                <w:rFonts w:asciiTheme="minorEastAsia" w:hAnsiTheme="minorEastAsia" w:hint="eastAsia"/>
                <w:color w:val="000000" w:themeColor="text1"/>
                <w:szCs w:val="24"/>
              </w:rPr>
              <w:t>北區神經外科病例討論會(四月份)               北附醫                   台北威斯汀六福皇宮B3永春殿</w:t>
            </w:r>
          </w:p>
        </w:tc>
      </w:tr>
    </w:tbl>
    <w:p w:rsidR="00B72817" w:rsidRPr="008D4A05" w:rsidRDefault="00B72817" w:rsidP="00B7281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 4-26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(S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un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台灣神經外科醫學會理監事委員會議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台北台大醫院九樓外科會議室</w:t>
      </w:r>
    </w:p>
    <w:p w:rsidR="00B72817" w:rsidRPr="008D4A05" w:rsidRDefault="00B72817" w:rsidP="00B7281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72817" w:rsidRPr="008D4A05" w:rsidRDefault="00B72817" w:rsidP="00B72817">
      <w:pPr>
        <w:ind w:left="12480" w:hangingChars="5200" w:hanging="12480"/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2015- 5- 1(Fri) = 2015- 5- 2(Sat)       AANS/CNS Section on Tumors (11</w:t>
      </w:r>
      <w:r w:rsidRPr="008D4A05">
        <w:rPr>
          <w:rFonts w:asciiTheme="minorEastAsia" w:hAnsiTheme="minorEastAsia" w:cs="Arial"/>
          <w:bCs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 Biennial         AANS/CNS             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Walter E. Washington Convention </w:t>
      </w:r>
    </w:p>
    <w:p w:rsidR="00B72817" w:rsidRPr="008D4A05" w:rsidRDefault="00B72817" w:rsidP="00B72817">
      <w:pPr>
        <w:ind w:leftChars="5150" w:left="12480" w:hangingChars="50" w:hanging="120"/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Center, Washington DC, USA</w:t>
      </w:r>
    </w:p>
    <w:p w:rsidR="00B72817" w:rsidRPr="008D4A05" w:rsidRDefault="00B72817" w:rsidP="00B72817">
      <w:pPr>
        <w:ind w:firstLineChars="5150" w:firstLine="12360"/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Satellite Symposium</w:t>
      </w:r>
    </w:p>
    <w:p w:rsidR="00B72817" w:rsidRPr="008D4A05" w:rsidRDefault="00B72817" w:rsidP="00B72817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- 5- 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= 2012- 5- 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榮總致德樓、介壽堂及科技</w:t>
      </w:r>
    </w:p>
    <w:p w:rsidR="00B72817" w:rsidRPr="008D4A05" w:rsidRDefault="00B72817" w:rsidP="00B72817">
      <w:pPr>
        <w:ind w:leftChars="5150" w:left="12360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lastRenderedPageBreak/>
        <w:t>大樓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(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台北市北投區石牌路二段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322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號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)</w:t>
      </w:r>
    </w:p>
    <w:p w:rsidR="00B72817" w:rsidRPr="008D4A05" w:rsidRDefault="00B72817" w:rsidP="00B72817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5- 5- 2(Sat)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中區神經外科雙月會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未定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未定</w:t>
      </w:r>
    </w:p>
    <w:p w:rsidR="00B72817" w:rsidRPr="008D4A05" w:rsidRDefault="00B72817" w:rsidP="00B72817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 xml:space="preserve">2015- 5- 2(Sat) = 2015- 5- 6(Wed)     AANS 2015                                  AANS                   </w:t>
      </w:r>
      <w:r w:rsidRPr="008D4A05">
        <w:rPr>
          <w:rFonts w:asciiTheme="minorEastAsia" w:hAnsiTheme="minorEastAsia"/>
          <w:color w:val="000000" w:themeColor="text1"/>
        </w:rPr>
        <w:t>Marriott Marquis Washington, D.C.</w:t>
      </w:r>
    </w:p>
    <w:p w:rsidR="00B72817" w:rsidRPr="008D4A05" w:rsidRDefault="00B72817" w:rsidP="00B72817">
      <w:pPr>
        <w:pStyle w:val="Web"/>
        <w:spacing w:line="320" w:lineRule="exact"/>
        <w:rPr>
          <w:rFonts w:asciiTheme="majorEastAsia" w:eastAsiaTheme="majorEastAsia" w:hAnsiTheme="majorEastAsia" w:cs="Segoe UI"/>
          <w:color w:val="000000" w:themeColor="text1"/>
        </w:rPr>
      </w:pPr>
      <w:r w:rsidRPr="008D4A05">
        <w:rPr>
          <w:rFonts w:asciiTheme="majorEastAsia" w:eastAsiaTheme="majorEastAsia" w:hAnsiTheme="majorEastAsia" w:cs="Times New Roman"/>
          <w:color w:val="000000" w:themeColor="text1"/>
        </w:rPr>
        <w:t xml:space="preserve">2015- 5-7(Thu) = 2015- 5-10(Sun)     </w:t>
      </w:r>
      <w:r w:rsidRPr="008D4A05">
        <w:rPr>
          <w:rFonts w:asciiTheme="majorEastAsia" w:eastAsiaTheme="majorEastAsia" w:hAnsiTheme="majorEastAsia" w:cs="Times New Roman" w:hint="eastAsia"/>
          <w:color w:val="000000" w:themeColor="text1"/>
        </w:rPr>
        <w:t> </w:t>
      </w:r>
      <w:r w:rsidRPr="008D4A05">
        <w:rPr>
          <w:rFonts w:asciiTheme="majorEastAsia" w:eastAsiaTheme="majorEastAsia" w:hAnsiTheme="majorEastAsia" w:cs="Segoe UI" w:hint="eastAsia"/>
          <w:color w:val="000000" w:themeColor="text1"/>
        </w:rPr>
        <w:t>第</w:t>
      </w:r>
      <w:r w:rsidRPr="008D4A05">
        <w:rPr>
          <w:rFonts w:asciiTheme="majorEastAsia" w:eastAsiaTheme="majorEastAsia" w:hAnsiTheme="majorEastAsia" w:cs="Segoe UI"/>
          <w:color w:val="000000" w:themeColor="text1"/>
        </w:rPr>
        <w:t>7</w:t>
      </w:r>
      <w:r w:rsidRPr="008D4A05">
        <w:rPr>
          <w:rFonts w:asciiTheme="majorEastAsia" w:eastAsiaTheme="majorEastAsia" w:hAnsiTheme="majorEastAsia" w:cs="Segoe UI" w:hint="eastAsia"/>
          <w:color w:val="000000" w:themeColor="text1"/>
        </w:rPr>
        <w:t>屆</w:t>
      </w:r>
      <w:r w:rsidRPr="008D4A05">
        <w:rPr>
          <w:rFonts w:asciiTheme="majorEastAsia" w:eastAsiaTheme="majorEastAsia" w:hAnsiTheme="majorEastAsia" w:cs="Segoe UI"/>
          <w:color w:val="000000" w:themeColor="text1"/>
        </w:rPr>
        <w:t>Rosmarie Frick</w:t>
      </w:r>
      <w:r w:rsidRPr="008D4A05">
        <w:rPr>
          <w:rFonts w:asciiTheme="majorEastAsia" w:eastAsiaTheme="majorEastAsia" w:hAnsiTheme="majorEastAsia" w:cs="Segoe UI" w:hint="eastAsia"/>
          <w:color w:val="000000" w:themeColor="text1"/>
        </w:rPr>
        <w:t>顯微血管吻合手術操作</w:t>
      </w:r>
      <w:r w:rsidRPr="008D4A05">
        <w:rPr>
          <w:rFonts w:asciiTheme="majorEastAsia" w:eastAsiaTheme="majorEastAsia" w:hAnsiTheme="majorEastAsia" w:cs="Segoe UI"/>
          <w:color w:val="000000" w:themeColor="text1"/>
        </w:rPr>
        <w:t xml:space="preserve">     </w:t>
      </w:r>
      <w:r w:rsidRPr="008D4A05">
        <w:rPr>
          <w:rFonts w:asciiTheme="majorEastAsia" w:eastAsiaTheme="majorEastAsia" w:hAnsiTheme="majorEastAsia" w:cs="Segoe UI" w:hint="eastAsia"/>
          <w:color w:val="000000" w:themeColor="text1"/>
        </w:rPr>
        <w:t>國立陽明大學</w:t>
      </w:r>
      <w:r w:rsidRPr="008D4A05">
        <w:rPr>
          <w:rFonts w:asciiTheme="majorEastAsia" w:eastAsiaTheme="majorEastAsia" w:hAnsiTheme="majorEastAsia" w:cs="Segoe UI"/>
          <w:color w:val="000000" w:themeColor="text1"/>
        </w:rPr>
        <w:t>-</w:t>
      </w:r>
      <w:r w:rsidRPr="008D4A05">
        <w:rPr>
          <w:rFonts w:asciiTheme="majorEastAsia" w:eastAsiaTheme="majorEastAsia" w:hAnsiTheme="majorEastAsia" w:cs="Segoe UI" w:hint="eastAsia"/>
          <w:color w:val="000000" w:themeColor="text1"/>
        </w:rPr>
        <w:t>台北榮民</w:t>
      </w:r>
      <w:r w:rsidRPr="008D4A05">
        <w:rPr>
          <w:rFonts w:asciiTheme="majorEastAsia" w:eastAsiaTheme="majorEastAsia" w:hAnsiTheme="majorEastAsia" w:cs="Segoe UI"/>
          <w:color w:val="000000" w:themeColor="text1"/>
        </w:rPr>
        <w:t xml:space="preserve">    </w:t>
      </w:r>
      <w:r w:rsidRPr="008D4A05">
        <w:rPr>
          <w:rFonts w:cs="Segoe UI" w:hint="eastAsia"/>
          <w:color w:val="000000" w:themeColor="text1"/>
        </w:rPr>
        <w:t>國立陽明大學</w:t>
      </w:r>
    </w:p>
    <w:p w:rsidR="00B72817" w:rsidRPr="008D4A05" w:rsidRDefault="00B72817" w:rsidP="00B72817">
      <w:pPr>
        <w:pStyle w:val="Web"/>
        <w:spacing w:line="320" w:lineRule="exact"/>
        <w:ind w:firstLineChars="1800" w:firstLine="4320"/>
        <w:rPr>
          <w:rFonts w:asciiTheme="minorEastAsia" w:hAnsiTheme="minorEastAsia" w:cs="Arial"/>
          <w:bCs/>
          <w:color w:val="000000" w:themeColor="text1"/>
        </w:rPr>
      </w:pPr>
      <w:r w:rsidRPr="008D4A05">
        <w:rPr>
          <w:rFonts w:asciiTheme="majorEastAsia" w:eastAsiaTheme="majorEastAsia" w:hAnsiTheme="majorEastAsia" w:cs="Segoe UI" w:hint="eastAsia"/>
          <w:color w:val="000000" w:themeColor="text1"/>
        </w:rPr>
        <w:t>研習營</w:t>
      </w:r>
      <w:r w:rsidRPr="008D4A05">
        <w:rPr>
          <w:rFonts w:asciiTheme="majorEastAsia" w:eastAsiaTheme="majorEastAsia" w:hAnsiTheme="majorEastAsia" w:cs="Segoe UI"/>
          <w:color w:val="000000" w:themeColor="text1"/>
        </w:rPr>
        <w:t xml:space="preserve">                                   </w:t>
      </w:r>
      <w:r w:rsidRPr="008D4A05">
        <w:rPr>
          <w:rFonts w:asciiTheme="majorEastAsia" w:eastAsiaTheme="majorEastAsia" w:hAnsiTheme="majorEastAsia" w:cs="Segoe UI" w:hint="eastAsia"/>
          <w:color w:val="000000" w:themeColor="text1"/>
        </w:rPr>
        <w:t>總醫院神經外科</w:t>
      </w:r>
    </w:p>
    <w:p w:rsidR="00B72817" w:rsidRPr="008D4A05" w:rsidRDefault="00B72817" w:rsidP="00B72817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2015- 5- 9(Sat) = 2015- 5-10 (Sun)     台灣神經學學會104年會                       台灣神經學學會         台北國際會議中心</w:t>
      </w:r>
    </w:p>
    <w:p w:rsidR="00B72817" w:rsidRPr="008D4A05" w:rsidRDefault="00B72817" w:rsidP="00B72817">
      <w:pPr>
        <w:adjustRightInd w:val="0"/>
        <w:spacing w:beforeLines="20" w:before="72" w:line="32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2015- 5-16(Sat) = 2014- 5-17(Sun)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進階教育訓練(口頭報告)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國防醫學院三十一教室</w:t>
      </w:r>
    </w:p>
    <w:p w:rsidR="00B72817" w:rsidRPr="008D4A05" w:rsidRDefault="00B72817" w:rsidP="00B72817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8D4A05">
        <w:rPr>
          <w:rFonts w:asciiTheme="minorEastAsia" w:hAnsiTheme="minorEastAsia" w:cs="Arial"/>
          <w:bCs/>
          <w:color w:val="000000" w:themeColor="text1"/>
          <w:szCs w:val="24"/>
        </w:rPr>
        <w:t>- 5-16(Sat)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馬偕醫院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台北華泰大飯店(林森北路)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B72817" w:rsidRPr="008D4A05" w:rsidRDefault="00B72817" w:rsidP="00B72817">
      <w:pPr>
        <w:adjustRightInd w:val="0"/>
        <w:spacing w:beforeLines="20" w:before="72" w:line="32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2015- 5-23(Sat) = 2015- 5-24(Sun)     神經腫瘤研討會              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台灣神經腫瘤學會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台南老爺酒店</w:t>
      </w:r>
    </w:p>
    <w:p w:rsidR="00462473" w:rsidRPr="008D4A05" w:rsidRDefault="00462473" w:rsidP="00462473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5- 6- 7</w:t>
      </w:r>
      <w:r w:rsidRPr="008D4A05">
        <w:rPr>
          <w:rFonts w:asciiTheme="minorEastAsia" w:hAnsiTheme="minorEastAsia"/>
          <w:color w:val="000000" w:themeColor="text1"/>
          <w:szCs w:val="24"/>
        </w:rPr>
        <w:t>(S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un) 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10</w:t>
      </w:r>
      <w:r w:rsidRPr="008D4A05">
        <w:rPr>
          <w:rFonts w:asciiTheme="minorEastAsia" w:hAnsiTheme="minorEastAsia"/>
          <w:color w:val="000000" w:themeColor="text1"/>
          <w:szCs w:val="24"/>
        </w:rPr>
        <w:t>:00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A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M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台灣兒童神經外科醫學會春季會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及理監事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台灣兒童神經外科醫學會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臺中中山醫大</w:t>
      </w:r>
    </w:p>
    <w:p w:rsidR="00462473" w:rsidRPr="008D4A05" w:rsidRDefault="00462473" w:rsidP="0046247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2015- 6- 7(Sun) = 2015- 6-11(Thu)     12</w:t>
      </w:r>
      <w:r w:rsidRPr="008D4A05">
        <w:rPr>
          <w:rFonts w:asciiTheme="minorEastAsia" w:hAnsiTheme="minorEastAsia" w:hint="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International Stereotactic Radiotherapy Society     ISRS                     Pacific Yokohama Hotel,</w:t>
      </w:r>
    </w:p>
    <w:p w:rsidR="00462473" w:rsidRPr="008D4A05" w:rsidRDefault="00462473" w:rsidP="00462473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Congress                                                             Yokohama, Japan  </w:t>
      </w:r>
    </w:p>
    <w:p w:rsidR="00107B76" w:rsidRPr="008D4A05" w:rsidRDefault="00107B76" w:rsidP="00107B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2015- 6-13(Sat) = 2015- 6-14(Sun)     Asia Spine 2015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   台北喜來登大飯店</w:t>
      </w:r>
    </w:p>
    <w:p w:rsidR="00107B76" w:rsidRPr="008D4A05" w:rsidRDefault="00107B76" w:rsidP="00107B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2015- 6-14(Sun) 1:00PM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午餐                                         台灣神經外科醫學會</w:t>
      </w:r>
    </w:p>
    <w:p w:rsidR="00107B76" w:rsidRPr="008D4A05" w:rsidRDefault="00107B76" w:rsidP="00107B76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2015-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6-14(Sun) 1:30PM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RRC 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最後一次協調會議。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台灣神經外科醫學會       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台大醫院外科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9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樓會議室</w:t>
      </w:r>
    </w:p>
    <w:p w:rsidR="00107B76" w:rsidRPr="008D4A05" w:rsidRDefault="00107B76" w:rsidP="00107B76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                                                                                            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(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台北市中山南路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7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號臨床研</w:t>
      </w:r>
    </w:p>
    <w:p w:rsidR="00107B76" w:rsidRPr="008D4A05" w:rsidRDefault="00107B76" w:rsidP="00107B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                                                                                                        究大樓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9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>樓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)</w:t>
      </w:r>
    </w:p>
    <w:p w:rsidR="00107B76" w:rsidRPr="008D4A05" w:rsidRDefault="00107B76" w:rsidP="00107B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20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15- 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6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-2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0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(S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at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)                    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端午節</w:t>
      </w:r>
    </w:p>
    <w:p w:rsidR="00107B76" w:rsidRPr="008D4A05" w:rsidRDefault="00107B76" w:rsidP="00107B76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2015- 6-27(Sat) = 2015- 6-28(Sun)     新制神經外科R5基礎教育練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(口頭報告)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   </w:t>
      </w:r>
      <w:r w:rsidRPr="008D4A05">
        <w:rPr>
          <w:b/>
          <w:color w:val="000000" w:themeColor="text1"/>
          <w:szCs w:val="24"/>
        </w:rPr>
        <w:t>台灣神經脊椎外科醫學會</w:t>
      </w:r>
      <w:r w:rsidRPr="008D4A05">
        <w:rPr>
          <w:b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國防醫學院三十一教室</w:t>
      </w:r>
    </w:p>
    <w:p w:rsidR="00107B76" w:rsidRPr="008D4A05" w:rsidRDefault="00107B76" w:rsidP="00107B76">
      <w:pPr>
        <w:ind w:firstLineChars="3806" w:firstLine="9143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</w:t>
      </w:r>
    </w:p>
    <w:p w:rsidR="00107B76" w:rsidRPr="008D4A05" w:rsidRDefault="00107B76" w:rsidP="00107B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- 6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-27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北區神經外科病例討論會(六月份)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台北三軍總醫院           水立方(內湖成功路)</w:t>
      </w:r>
    </w:p>
    <w:p w:rsidR="00107B76" w:rsidRPr="008D4A05" w:rsidRDefault="00107B76" w:rsidP="00107B76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2102A" w:rsidRPr="008D4A05" w:rsidRDefault="0092102A" w:rsidP="0092102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2015- 7- 4(Sat) 3:00PM             南區神經外科討論會                           成大醫院                 高雄田寮花季度假飯店</w:t>
      </w:r>
    </w:p>
    <w:p w:rsidR="0092102A" w:rsidRPr="008D4A05" w:rsidRDefault="0092102A" w:rsidP="0092102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>2015- 7- 4(Sat) 9:00AM             台灣神經血管外科及介入治療醫學會             台灣神經血管外科及介入   台北張榮發基金會八樓801會</w:t>
      </w:r>
    </w:p>
    <w:p w:rsidR="0092102A" w:rsidRPr="008D4A05" w:rsidRDefault="0092102A" w:rsidP="0092102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第一次學術研討會                           治療醫學會               議室</w:t>
      </w:r>
    </w:p>
    <w:p w:rsidR="0092102A" w:rsidRPr="008D4A05" w:rsidRDefault="0092102A" w:rsidP="0092102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2015- 7- 4(Sat)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cs="Arial" w:hint="eastAsia"/>
          <w:bCs/>
          <w:color w:val="000000" w:themeColor="text1"/>
          <w:szCs w:val="24"/>
        </w:rPr>
        <w:t>國際外科學院台灣分院理監事會                國際外科學院台灣分院      君品大酒店五樓笛卡爾盧梭廳</w:t>
      </w:r>
    </w:p>
    <w:p w:rsidR="0092102A" w:rsidRPr="008D4A05" w:rsidRDefault="0092102A" w:rsidP="0092102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2015- 7-11(Sat) 2:00PM-4:00PM      </w:t>
      </w:r>
      <w:r w:rsidRPr="008D4A05">
        <w:rPr>
          <w:rFonts w:asciiTheme="minorEastAsia" w:hAnsiTheme="minorEastAsia"/>
          <w:color w:val="000000" w:themeColor="text1"/>
          <w:szCs w:val="24"/>
        </w:rPr>
        <w:t>台灣功能性神經外科及立體定位放射手術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/>
          <w:color w:val="000000" w:themeColor="text1"/>
          <w:szCs w:val="24"/>
        </w:rPr>
        <w:t>台灣功能性神經外科及立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Fonts w:ascii="新細明體" w:hAnsi="新細明體" w:hint="eastAsia"/>
          <w:color w:val="000000" w:themeColor="text1"/>
        </w:rPr>
        <w:t>台中市RICH 19 B1 ( 台中市台</w:t>
      </w:r>
    </w:p>
    <w:p w:rsidR="0092102A" w:rsidRPr="008D4A05" w:rsidRDefault="0092102A" w:rsidP="0092102A">
      <w:pPr>
        <w:ind w:firstLineChars="1712" w:firstLine="4109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夏季中區學術討論會    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體定位放射手術學會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</w:t>
      </w:r>
      <w:r w:rsidRPr="008D4A05">
        <w:rPr>
          <w:rFonts w:ascii="新細明體" w:hAnsi="新細明體" w:hint="eastAsia"/>
          <w:color w:val="000000" w:themeColor="text1"/>
        </w:rPr>
        <w:t>灣大道三段658號 )</w:t>
      </w:r>
    </w:p>
    <w:p w:rsidR="0092102A" w:rsidRPr="008D4A05" w:rsidRDefault="0092102A" w:rsidP="0092102A">
      <w:pPr>
        <w:ind w:left="12480" w:hangingChars="5200" w:hanging="12480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/>
          <w:color w:val="000000" w:themeColor="text1"/>
        </w:rPr>
        <w:t>201</w:t>
      </w:r>
      <w:r w:rsidRPr="008D4A05">
        <w:rPr>
          <w:rFonts w:asciiTheme="minorEastAsia" w:hAnsiTheme="minorEastAsia" w:hint="eastAsia"/>
          <w:color w:val="000000" w:themeColor="text1"/>
        </w:rPr>
        <w:t xml:space="preserve">5- </w:t>
      </w:r>
      <w:r w:rsidRPr="008D4A05">
        <w:rPr>
          <w:rFonts w:asciiTheme="minorEastAsia" w:hAnsiTheme="minorEastAsia"/>
          <w:color w:val="000000" w:themeColor="text1"/>
        </w:rPr>
        <w:t>7</w:t>
      </w:r>
      <w:r w:rsidRPr="008D4A05">
        <w:rPr>
          <w:rFonts w:asciiTheme="minorEastAsia" w:hAnsiTheme="minorEastAsia" w:hint="eastAsia"/>
          <w:color w:val="000000" w:themeColor="text1"/>
        </w:rPr>
        <w:t>-</w:t>
      </w:r>
      <w:r w:rsidRPr="008D4A05">
        <w:rPr>
          <w:rFonts w:asciiTheme="minorEastAsia" w:hAnsiTheme="minorEastAsia"/>
          <w:color w:val="000000" w:themeColor="text1"/>
        </w:rPr>
        <w:t>11</w:t>
      </w:r>
      <w:r w:rsidRPr="008D4A05">
        <w:rPr>
          <w:rFonts w:asciiTheme="minorEastAsia" w:hAnsiTheme="minorEastAsia" w:hint="eastAsia"/>
          <w:color w:val="000000" w:themeColor="text1"/>
        </w:rPr>
        <w:t>(Sat) 4</w:t>
      </w:r>
      <w:r w:rsidRPr="008D4A05">
        <w:rPr>
          <w:rFonts w:asciiTheme="minorEastAsia" w:hAnsiTheme="minorEastAsia"/>
          <w:color w:val="000000" w:themeColor="text1"/>
        </w:rPr>
        <w:t xml:space="preserve">:00PM             </w:t>
      </w:r>
      <w:r w:rsidRPr="008D4A05">
        <w:rPr>
          <w:rFonts w:asciiTheme="minorEastAsia" w:hAnsiTheme="minorEastAsia" w:hint="eastAsia"/>
          <w:color w:val="000000" w:themeColor="text1"/>
        </w:rPr>
        <w:t xml:space="preserve">中區神經外科雙月會           </w:t>
      </w:r>
      <w:r w:rsidRPr="008D4A05">
        <w:rPr>
          <w:rFonts w:asciiTheme="minorEastAsia" w:hAnsiTheme="minorEastAsia"/>
          <w:color w:val="000000" w:themeColor="text1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</w:rPr>
        <w:t xml:space="preserve">中山醫大附醫         </w:t>
      </w:r>
      <w:r w:rsidRPr="008D4A05">
        <w:rPr>
          <w:rFonts w:asciiTheme="minorEastAsia" w:hAnsiTheme="minorEastAsia"/>
          <w:color w:val="000000" w:themeColor="text1"/>
        </w:rPr>
        <w:t xml:space="preserve">     </w:t>
      </w:r>
      <w:r w:rsidRPr="008D4A05">
        <w:rPr>
          <w:rFonts w:ascii="新細明體" w:hAnsi="新細明體" w:hint="eastAsia"/>
          <w:color w:val="000000" w:themeColor="text1"/>
        </w:rPr>
        <w:t>台中市RICH 19 B1 ( 台中市台灣大道三段658號 )</w:t>
      </w:r>
    </w:p>
    <w:p w:rsidR="0092102A" w:rsidRPr="008D4A05" w:rsidRDefault="0092102A" w:rsidP="0092102A">
      <w:pPr>
        <w:ind w:left="12000" w:hangingChars="5000" w:hanging="12000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hint="eastAsia"/>
          <w:color w:val="000000" w:themeColor="text1"/>
        </w:rPr>
        <w:t>2</w:t>
      </w:r>
      <w:r w:rsidRPr="008D4A05">
        <w:rPr>
          <w:rFonts w:asciiTheme="minorEastAsia" w:hAnsiTheme="minorEastAsia"/>
          <w:color w:val="000000" w:themeColor="text1"/>
        </w:rPr>
        <w:t xml:space="preserve">015- 7-11(Sat) 4:00PM             </w:t>
      </w:r>
      <w:r w:rsidRPr="008D4A05">
        <w:rPr>
          <w:rFonts w:asciiTheme="minorEastAsia" w:hAnsiTheme="minorEastAsia" w:hint="eastAsia"/>
          <w:color w:val="000000" w:themeColor="text1"/>
        </w:rPr>
        <w:t>台灣神經腫瘤學學會104年度夏季學術研討會    台灣神經腫瘤學學會        台南長榮桂冠酒店</w:t>
      </w:r>
    </w:p>
    <w:p w:rsidR="0092102A" w:rsidRPr="008D4A05" w:rsidRDefault="0092102A" w:rsidP="0092102A">
      <w:pPr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hint="eastAsia"/>
          <w:color w:val="000000" w:themeColor="text1"/>
        </w:rPr>
        <w:t>2015- 7-18(Sat) = 2015- 7-19(Sun)     台灣神經腫瘤學學會夏季會                    台灣神經腫瘤學學會       墾丁悠活度假村</w:t>
      </w:r>
    </w:p>
    <w:p w:rsidR="0092102A" w:rsidRPr="008D4A05" w:rsidRDefault="0092102A" w:rsidP="0092102A">
      <w:pPr>
        <w:adjustRightInd w:val="0"/>
        <w:spacing w:beforeLines="20" w:before="72" w:line="32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2015- 7-25(Sat) = 2015- 7-26(Sun)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基礎教育訓練(上課十六小時)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台灣兒童神經外科醫學會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臺北市立聯合醫院仁愛院區</w:t>
      </w:r>
    </w:p>
    <w:p w:rsidR="0092102A" w:rsidRPr="008D4A05" w:rsidRDefault="0092102A" w:rsidP="0092102A">
      <w:pPr>
        <w:adjustRightInd w:val="0"/>
        <w:spacing w:beforeLines="20" w:before="72" w:line="320" w:lineRule="exact"/>
        <w:ind w:firstLineChars="3800" w:firstLine="9129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台灣神經腫瘤學學會</w:t>
      </w:r>
    </w:p>
    <w:p w:rsidR="0092102A" w:rsidRPr="008D4A05" w:rsidRDefault="0092102A" w:rsidP="0092102A">
      <w:pPr>
        <w:adjustRightInd w:val="0"/>
        <w:spacing w:beforeLines="20" w:before="72" w:line="320" w:lineRule="exact"/>
        <w:ind w:firstLineChars="3800" w:firstLine="9129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台灣顱底醫學醫學會</w:t>
      </w:r>
    </w:p>
    <w:p w:rsidR="0092102A" w:rsidRPr="008D4A05" w:rsidRDefault="0092102A" w:rsidP="0092102A">
      <w:pPr>
        <w:adjustRightInd w:val="0"/>
        <w:spacing w:beforeLines="20" w:before="72" w:line="320" w:lineRule="exact"/>
        <w:ind w:firstLineChars="3800" w:firstLine="9129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台灣神經血管外科及介入</w:t>
      </w:r>
    </w:p>
    <w:p w:rsidR="0092102A" w:rsidRPr="008D4A05" w:rsidRDefault="0092102A" w:rsidP="0092102A">
      <w:pPr>
        <w:adjustRightInd w:val="0"/>
        <w:spacing w:beforeLines="20" w:before="72" w:line="320" w:lineRule="exact"/>
        <w:ind w:firstLineChars="3960" w:firstLine="9513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治療醫學會</w:t>
      </w:r>
    </w:p>
    <w:p w:rsidR="0092102A" w:rsidRPr="008D4A05" w:rsidRDefault="0092102A" w:rsidP="0092102A">
      <w:pPr>
        <w:adjustRightInd w:val="0"/>
        <w:spacing w:beforeLines="20" w:before="72" w:line="320" w:lineRule="exact"/>
        <w:ind w:firstLineChars="3800" w:firstLine="9129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</w:t>
      </w:r>
    </w:p>
    <w:p w:rsidR="0092102A" w:rsidRPr="008D4A05" w:rsidRDefault="0092102A" w:rsidP="0092102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- 7-25(Sat)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:00</w:t>
      </w:r>
      <w:r w:rsidRPr="008D4A05">
        <w:rPr>
          <w:rFonts w:asciiTheme="minorEastAsia" w:hAnsiTheme="minorEastAsia"/>
          <w:color w:val="000000" w:themeColor="text1"/>
          <w:szCs w:val="24"/>
        </w:rPr>
        <w:t>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北區神經外科病例討論會(七月份)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臺北市立聯合醫院仁愛院區 台北仁愛路春申食府餐廳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   </w:t>
      </w:r>
    </w:p>
    <w:p w:rsidR="0092102A" w:rsidRPr="008D4A05" w:rsidRDefault="0092102A" w:rsidP="0092102A">
      <w:pPr>
        <w:ind w:left="12480" w:hangingChars="5200" w:hanging="1248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- 7-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26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9</w:t>
      </w:r>
      <w:r w:rsidRPr="008D4A05">
        <w:rPr>
          <w:rFonts w:asciiTheme="minorEastAsia" w:hAnsiTheme="minorEastAsia"/>
          <w:color w:val="000000" w:themeColor="text1"/>
          <w:szCs w:val="24"/>
        </w:rPr>
        <w:t>:00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A</w:t>
      </w:r>
      <w:r w:rsidRPr="008D4A05">
        <w:rPr>
          <w:rFonts w:asciiTheme="minorEastAsia" w:hAnsiTheme="minorEastAsia"/>
          <w:color w:val="000000" w:themeColor="text1"/>
          <w:szCs w:val="24"/>
        </w:rPr>
        <w:t>M -18:00PM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5年會員大會</w:t>
      </w:r>
      <w:r w:rsidRPr="008D4A05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</w:t>
      </w:r>
      <w:r w:rsidRPr="008D4A05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 xml:space="preserve"> </w:t>
      </w:r>
      <w:r w:rsidRPr="008D4A05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8D4A05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臺北市立聯合醫院仁愛院區</w:t>
      </w:r>
    </w:p>
    <w:p w:rsidR="0092102A" w:rsidRPr="008D4A05" w:rsidRDefault="0092102A" w:rsidP="0092102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527C1" w:rsidRPr="008D4A05" w:rsidRDefault="005527C1" w:rsidP="005527C1">
      <w:pPr>
        <w:adjustRightInd w:val="0"/>
        <w:spacing w:beforeLines="20" w:before="72" w:line="32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2015- 8- 1(Sat) = 2015- 8- 2(Sun)      台灣顱底醫學醫學會Cadaver Dissection           台灣顱底醫學醫學會        彰化基督教醫院福懋大樓</w:t>
      </w:r>
    </w:p>
    <w:p w:rsidR="005527C1" w:rsidRPr="008D4A05" w:rsidRDefault="005527C1" w:rsidP="005527C1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- 8-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15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台北萬芳醫院              台北 荷風中國菜</w:t>
      </w:r>
    </w:p>
    <w:p w:rsidR="005527C1" w:rsidRPr="008D4A05" w:rsidRDefault="005527C1" w:rsidP="005527C1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5- 8-22(Sat)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:00PM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中區神經外科雙月會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未定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台中</w:t>
      </w:r>
      <w:r w:rsidRPr="008D4A05">
        <w:rPr>
          <w:rFonts w:asciiTheme="minorEastAsia" w:hAnsiTheme="minorEastAsia" w:hint="eastAsia"/>
          <w:color w:val="000000" w:themeColor="text1"/>
        </w:rPr>
        <w:t>長榮桂冠酒店</w:t>
      </w:r>
    </w:p>
    <w:p w:rsidR="00002E82" w:rsidRPr="008D4A05" w:rsidRDefault="00002E82" w:rsidP="00002E8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2015- 8-23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8D4A05">
        <w:rPr>
          <w:rFonts w:asciiTheme="minorEastAsia" w:hAnsiTheme="minorEastAsia"/>
          <w:color w:val="000000" w:themeColor="text1"/>
          <w:szCs w:val="24"/>
        </w:rPr>
        <w:t>Sun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      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中華民國骨質疏鬆症學會10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台北張榮發基金會10樓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2015- 9- 2(Wed) = 2015- 9- 4(Fri)      EuroSpine 2015                                EuroSpine Society          </w:t>
      </w:r>
      <w:r w:rsidRPr="008D4A05">
        <w:rPr>
          <w:rFonts w:asciiTheme="minorEastAsia" w:hAnsiTheme="minorEastAsia" w:cs="Arial"/>
          <w:color w:val="000000" w:themeColor="text1"/>
        </w:rPr>
        <w:t>Copenhagen, Denmark</w:t>
      </w:r>
    </w:p>
    <w:p w:rsidR="00A8349C" w:rsidRPr="008D4A05" w:rsidRDefault="00A8349C" w:rsidP="00A8349C">
      <w:pPr>
        <w:ind w:left="1110" w:hangingChars="462" w:hanging="1110"/>
        <w:rPr>
          <w:rFonts w:asciiTheme="minorEastAsia" w:hAnsiTheme="minorEastAsia" w:cs="Arial"/>
          <w:b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- 9- 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2:00PM – 6:00PM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台灣神經外科醫學會專科醫師筆試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台北台大醫院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外科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會議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室(</w:t>
      </w:r>
    </w:p>
    <w:p w:rsidR="00A8349C" w:rsidRPr="008D4A05" w:rsidRDefault="00A8349C" w:rsidP="00A8349C">
      <w:pPr>
        <w:ind w:leftChars="462" w:left="1109" w:firstLineChars="4659" w:firstLine="11193"/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臨床研究大樓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9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樓)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9- 5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北附醫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>2015- 9-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5(Sat) = 2015- 9- 6(Sun)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 104年度</w:t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 xml:space="preserve">            台灣血管外科學會</w:t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台北君悅飯店</w:t>
      </w:r>
    </w:p>
    <w:p w:rsidR="00A8349C" w:rsidRPr="008D4A05" w:rsidRDefault="00A8349C" w:rsidP="00A8349C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會員大會暨學術研討會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2015- 9- 8</w:t>
      </w:r>
      <w:r w:rsidRPr="008D4A05">
        <w:rPr>
          <w:rFonts w:asciiTheme="minorEastAsia" w:hAnsiTheme="minorEastAsia"/>
          <w:color w:val="000000" w:themeColor="text1"/>
          <w:szCs w:val="24"/>
        </w:rPr>
        <w:t>(Tue)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= 2015- 9-12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WFNS 15</w:t>
      </w:r>
      <w:r w:rsidRPr="008D4A05">
        <w:rPr>
          <w:rFonts w:asciiTheme="minorEastAsia" w:hAnsiTheme="minorEastAsia" w:hint="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Interim Meeting of the WFNS             WFNS                   Rome Mariott Park Hotel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                     </w:t>
      </w:r>
      <w:hyperlink r:id="rId9" w:history="1">
        <w:r w:rsidRPr="008D4A05">
          <w:rPr>
            <w:rStyle w:val="ae"/>
            <w:rFonts w:asciiTheme="minorEastAsia" w:hAnsiTheme="minorEastAsia"/>
            <w:color w:val="000000" w:themeColor="text1"/>
            <w:szCs w:val="24"/>
          </w:rPr>
          <w:t>http://www.wfnsinterimrome2015.org/</w:t>
        </w:r>
      </w:hyperlink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2015- 9-12(Sat)                    台灣脊椎微創醫學會104年年會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台灣脊椎微創醫學會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台北榮總致德樓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5- 9-13</w:t>
      </w:r>
      <w:r w:rsidRPr="008D4A05">
        <w:rPr>
          <w:rFonts w:asciiTheme="minorEastAsia" w:hAnsiTheme="minorEastAsia"/>
          <w:color w:val="000000" w:themeColor="text1"/>
          <w:szCs w:val="24"/>
        </w:rPr>
        <w:t>(S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un) 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4:00PM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台灣兒童神經外科醫學會秋季會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台北國賓大飯店(台北榮總主辦)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2015- 9-17(Th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u</w:t>
      </w:r>
      <w:r w:rsidRPr="008D4A05">
        <w:rPr>
          <w:rFonts w:asciiTheme="minorEastAsia" w:hAnsiTheme="minorEastAsia"/>
          <w:color w:val="000000" w:themeColor="text1"/>
          <w:szCs w:val="24"/>
        </w:rPr>
        <w:t>) = 2015- 9-20(Sun)     12</w:t>
      </w:r>
      <w:r w:rsidRPr="008D4A05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ASNO (2015)                              ASNO                   Manila, Philippines</w:t>
      </w:r>
    </w:p>
    <w:p w:rsidR="00A8349C" w:rsidRPr="008D4A05" w:rsidRDefault="00A8349C" w:rsidP="00A8349C">
      <w:pPr>
        <w:ind w:left="3835" w:hangingChars="1598" w:hanging="3835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2015- 9-18(Fri)                    台閩神經外科學術討論會                      台灣神經腫瘤學學會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台南市香格里拉大飯店</w:t>
      </w:r>
    </w:p>
    <w:p w:rsidR="00A8349C" w:rsidRPr="008D4A05" w:rsidRDefault="00A8349C" w:rsidP="00A8349C">
      <w:pPr>
        <w:ind w:left="3835" w:hangingChars="1598" w:hanging="3835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2015- 9-18</w:t>
      </w:r>
      <w:r w:rsidRPr="008D4A05">
        <w:rPr>
          <w:rFonts w:asciiTheme="minorEastAsia" w:hAnsiTheme="minorEastAsia"/>
          <w:color w:val="000000" w:themeColor="text1"/>
          <w:szCs w:val="24"/>
        </w:rPr>
        <w:t>(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Fri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= 2015- 9-20(Sun)      台灣神經腫瘤學學會104年年會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台灣神經腫瘤學學會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台南市香格里拉大飯店</w:t>
      </w:r>
    </w:p>
    <w:p w:rsidR="00A8349C" w:rsidRPr="008D4A05" w:rsidRDefault="00A8349C" w:rsidP="00A8349C">
      <w:pPr>
        <w:adjustRightInd w:val="0"/>
        <w:spacing w:beforeLines="20" w:before="72" w:line="32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2015- 9-18(Sat) = 2015- 9-20(Sun)      台灣顱底醫學醫學會104年年會                台灣顱底醫學醫學會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台南市香格里拉大飯店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2015- 9-23(Wed) = 2015- 9-25(Fri)     Advanced Course: Microscopic &amp; endosopic approach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秀傳亞洲遠距微創手術中心 彰濱秀傳醫院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To the skull base: Training on anatomical specimen</w:t>
      </w:r>
    </w:p>
    <w:p w:rsidR="00A8349C" w:rsidRPr="008D4A05" w:rsidRDefault="00A8349C" w:rsidP="00A8349C">
      <w:pPr>
        <w:rPr>
          <w:rFonts w:asciiTheme="minorEastAsia" w:hAnsiTheme="minorEastAsia" w:cs="Arial"/>
          <w:b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2015- 9-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26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10:00AM – 2:30PM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台灣神經外科醫學會專科醫師口試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台大醫院臨床技能中心(臨床研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 xml:space="preserve">                                                   </w:t>
      </w:r>
    </w:p>
    <w:p w:rsidR="00A8349C" w:rsidRPr="008D4A05" w:rsidRDefault="00A8349C" w:rsidP="00A8349C">
      <w:pPr>
        <w:rPr>
          <w:rFonts w:asciiTheme="minorEastAsia" w:hAnsiTheme="minorEastAsia" w:cs="Arial"/>
          <w:b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 xml:space="preserve">                                                                                                       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究大樓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3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樓)</w:t>
      </w:r>
    </w:p>
    <w:p w:rsidR="00A8349C" w:rsidRPr="008D4A05" w:rsidRDefault="00A8349C" w:rsidP="00A8349C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 9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26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(S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at)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2:30PM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台灣神經外科醫學會理監事甄審委員會議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台北台大醫院九樓外科會議室</w:t>
      </w:r>
    </w:p>
    <w:p w:rsidR="00A8349C" w:rsidRPr="008D4A05" w:rsidRDefault="00A8349C" w:rsidP="00A8349C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2015- 9-26(Sat) = 2015- 9-30(Wed)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65th CNS Annual Meeting                       </w:t>
      </w:r>
      <w:r w:rsidRPr="008D4A05">
        <w:rPr>
          <w:rFonts w:asciiTheme="minorEastAsia" w:hAnsiTheme="minorEastAsia" w:cs="Arial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CNS                    New Orleans, Louisiana, </w:t>
      </w:r>
      <w:r w:rsidRPr="008D4A05">
        <w:rPr>
          <w:rStyle w:val="caps"/>
          <w:rFonts w:asciiTheme="minorEastAsia" w:hAnsiTheme="minorEastAsia" w:cs="Arial"/>
          <w:color w:val="000000" w:themeColor="text1"/>
          <w:szCs w:val="24"/>
        </w:rPr>
        <w:t>USA</w:t>
      </w:r>
    </w:p>
    <w:p w:rsidR="00A8349C" w:rsidRPr="008D4A05" w:rsidRDefault="00A8349C" w:rsidP="00A8349C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2015- 9-27(Sun)                    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中秋節</w:t>
      </w:r>
    </w:p>
    <w:p w:rsidR="00A8349C" w:rsidRPr="008D4A05" w:rsidRDefault="00A8349C" w:rsidP="00A8349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C42FC" w:rsidRPr="008D4A05" w:rsidRDefault="007C42FC" w:rsidP="007C42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2015-10- 3(Sat)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12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: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00N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台灣神經脊椎外科醫學會秋季會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台北三總地下一樓第三演講廳</w:t>
      </w:r>
    </w:p>
    <w:p w:rsidR="007C42FC" w:rsidRPr="008D4A05" w:rsidRDefault="007C42FC" w:rsidP="007C42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2015-10- 3(Sat)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5:35PM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台灣神經脊椎外科醫學會理監事會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台北三總四樓405會議室</w:t>
      </w:r>
    </w:p>
    <w:p w:rsidR="007C42FC" w:rsidRPr="008D4A05" w:rsidRDefault="007C42FC" w:rsidP="007C42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color w:val="000000" w:themeColor="text1"/>
          <w:szCs w:val="24"/>
        </w:rPr>
        <w:t>-10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- 3</w:t>
      </w:r>
      <w:r w:rsidRPr="008D4A05">
        <w:rPr>
          <w:rFonts w:asciiTheme="minorEastAsia" w:hAnsiTheme="minor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4:00PM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北區神經外科病例討論會(十月份)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三總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台北內湖水立方荷風會館</w:t>
      </w:r>
    </w:p>
    <w:p w:rsidR="007C42FC" w:rsidRPr="008D4A05" w:rsidRDefault="007C42FC" w:rsidP="007C42FC">
      <w:pPr>
        <w:ind w:left="12240" w:hangingChars="5100" w:hanging="12240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2015-10-17 (Sat) = 2015-10-18(Sun)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cs="DFWeiBei-W7-WIN-BF,Bold" w:hint="eastAsia"/>
          <w:bCs/>
          <w:color w:val="000000" w:themeColor="text1"/>
          <w:kern w:val="0"/>
          <w:szCs w:val="24"/>
        </w:rPr>
        <w:t>中華民國重症醫學會</w:t>
      </w:r>
      <w:r w:rsidRPr="008D4A05">
        <w:rPr>
          <w:rFonts w:asciiTheme="minorEastAsia" w:hAnsiTheme="minorEastAsia" w:cs="Arial"/>
          <w:bCs/>
          <w:color w:val="000000" w:themeColor="text1"/>
          <w:kern w:val="0"/>
          <w:szCs w:val="24"/>
        </w:rPr>
        <w:t>2015</w:t>
      </w:r>
      <w:r w:rsidRPr="008D4A05">
        <w:rPr>
          <w:rFonts w:asciiTheme="minorEastAsia" w:hAnsiTheme="minorEastAsia" w:cs="DFWeiBei-W7-WIN-BF,Bold" w:hint="eastAsia"/>
          <w:bCs/>
          <w:color w:val="000000" w:themeColor="text1"/>
          <w:kern w:val="0"/>
          <w:szCs w:val="24"/>
        </w:rPr>
        <w:t>年會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cs="DFWeiBei-W7-WIN-BF,Bold" w:hint="eastAsia"/>
          <w:bCs/>
          <w:color w:val="000000" w:themeColor="text1"/>
          <w:kern w:val="0"/>
          <w:szCs w:val="24"/>
        </w:rPr>
        <w:t>中華民國重症醫學會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/>
          <w:color w:val="000000" w:themeColor="text1"/>
          <w:szCs w:val="24"/>
        </w:rPr>
        <w:t>台大醫院國際會議中心2–3樓(台北市徐州路2號)</w:t>
      </w:r>
    </w:p>
    <w:p w:rsidR="007C42FC" w:rsidRPr="008D4A05" w:rsidRDefault="007C42FC" w:rsidP="007C42FC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2015-10-17 (Sat) = 2015-10-18(Sun)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cs="DFKaiShu-SB-Estd-BF" w:hint="eastAsia"/>
          <w:color w:val="000000" w:themeColor="text1"/>
          <w:kern w:val="0"/>
          <w:szCs w:val="24"/>
        </w:rPr>
        <w:t>急救加護醫學會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第十七屆第二次會員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</w:t>
      </w:r>
      <w:r w:rsidRPr="008D4A05">
        <w:rPr>
          <w:rFonts w:asciiTheme="minorEastAsia" w:hAnsiTheme="minorEastAsia" w:cs="DFKaiShu-SB-Estd-BF" w:hint="eastAsia"/>
          <w:color w:val="000000" w:themeColor="text1"/>
          <w:kern w:val="0"/>
          <w:szCs w:val="24"/>
        </w:rPr>
        <w:t>急救加護醫學會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台大醫院國際會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會</w:t>
      </w:r>
      <w:r w:rsidRPr="008D4A05">
        <w:rPr>
          <w:rFonts w:asciiTheme="minorEastAsia" w:hAnsiTheme="minorEastAsia"/>
          <w:color w:val="000000" w:themeColor="text1"/>
          <w:szCs w:val="24"/>
        </w:rPr>
        <w:t>議中心2–3樓</w:t>
      </w:r>
    </w:p>
    <w:p w:rsidR="007C42FC" w:rsidRPr="008D4A05" w:rsidRDefault="007C42FC" w:rsidP="007C42FC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大會暨學術研討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(台北市徐州路2號)</w:t>
      </w:r>
    </w:p>
    <w:p w:rsidR="007C42FC" w:rsidRPr="008D4A05" w:rsidRDefault="007C42FC" w:rsidP="007C42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8D4A05">
        <w:rPr>
          <w:rFonts w:asciiTheme="minorEastAsia" w:hAnsiTheme="minorEastAsia"/>
          <w:color w:val="000000" w:themeColor="text1"/>
          <w:szCs w:val="24"/>
        </w:rPr>
        <w:t>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color w:val="000000" w:themeColor="text1"/>
          <w:szCs w:val="24"/>
        </w:rPr>
        <w:t>17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8D4A05"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8D4A05">
        <w:rPr>
          <w:rFonts w:asciiTheme="minorEastAsia" w:hAnsiTheme="minorEastAsia"/>
          <w:color w:val="000000" w:themeColor="text1"/>
          <w:szCs w:val="24"/>
        </w:rPr>
        <w:t>0-21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(Wed)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Neuroscience 201</w:t>
      </w:r>
      <w:r w:rsidRPr="008D4A05"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SfN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>Chicago, IL, USA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7C42FC" w:rsidRPr="008D4A05" w:rsidRDefault="007C42FC" w:rsidP="007C42FC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5-10-</w:t>
      </w:r>
      <w:r w:rsidRPr="008D4A05">
        <w:rPr>
          <w:rFonts w:asciiTheme="minorEastAsia" w:hAnsiTheme="minorEastAsia"/>
          <w:color w:val="000000" w:themeColor="text1"/>
          <w:szCs w:val="24"/>
        </w:rPr>
        <w:t>17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中區神經外科雙月會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榮總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7C42FC" w:rsidRPr="008D4A05" w:rsidRDefault="007C42FC" w:rsidP="007C42FC">
      <w:pPr>
        <w:rPr>
          <w:rFonts w:asciiTheme="minorEastAsia" w:hAnsiTheme="minorEastAsia" w:cs="Arial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2015-10-18(Sun) = 2015-10-21 (Wed)   EANS 2015 Annual Meeting                      EANS                  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>Madrid, Spain</w:t>
      </w:r>
    </w:p>
    <w:p w:rsidR="007C42FC" w:rsidRPr="008D4A05" w:rsidRDefault="007C42FC" w:rsidP="007C42FC">
      <w:pPr>
        <w:jc w:val="both"/>
        <w:rPr>
          <w:rFonts w:asciiTheme="minorEastAsia" w:hAnsiTheme="minorEastAsia"/>
          <w:bCs/>
          <w:color w:val="000000" w:themeColor="text1"/>
        </w:rPr>
      </w:pPr>
      <w:r w:rsidRPr="008D4A05">
        <w:rPr>
          <w:rFonts w:asciiTheme="minorEastAsia" w:hAnsiTheme="minorEastAsia" w:hint="eastAsia"/>
          <w:bCs/>
          <w:color w:val="000000" w:themeColor="text1"/>
        </w:rPr>
        <w:t xml:space="preserve">2015-10-25(Sun) 8:30AM            </w:t>
      </w:r>
      <w:r w:rsidRPr="008D4A05">
        <w:rPr>
          <w:rFonts w:asciiTheme="minorEastAsia" w:hAnsiTheme="minorEastAsia" w:hint="eastAsia"/>
          <w:color w:val="000000" w:themeColor="text1"/>
        </w:rPr>
        <w:t>經創傷及疼痛治療研討會</w:t>
      </w:r>
      <w:r w:rsidRPr="008D4A05">
        <w:rPr>
          <w:rFonts w:asciiTheme="minorEastAsia" w:hAnsiTheme="minorEastAsia" w:hint="eastAsia"/>
          <w:bCs/>
          <w:color w:val="000000" w:themeColor="text1"/>
        </w:rPr>
        <w:t xml:space="preserve">                 </w:t>
      </w:r>
      <w:r w:rsidRPr="008D4A05">
        <w:rPr>
          <w:rFonts w:asciiTheme="minorEastAsia" w:hAnsiTheme="minorEastAsia"/>
          <w:bCs/>
          <w:color w:val="000000" w:themeColor="text1"/>
        </w:rPr>
        <w:t xml:space="preserve">  </w:t>
      </w:r>
      <w:r w:rsidRPr="008D4A05">
        <w:rPr>
          <w:rFonts w:asciiTheme="minorEastAsia" w:hAnsiTheme="minorEastAsia" w:hint="eastAsia"/>
          <w:bCs/>
          <w:color w:val="000000" w:themeColor="text1"/>
        </w:rPr>
        <w:t xml:space="preserve">   台灣神經外傷醫學會      新光醫院</w:t>
      </w:r>
    </w:p>
    <w:p w:rsidR="007C42FC" w:rsidRPr="008D4A05" w:rsidRDefault="007C42FC" w:rsidP="007C42FC">
      <w:pPr>
        <w:jc w:val="both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hint="eastAsia"/>
          <w:bCs/>
          <w:color w:val="000000" w:themeColor="text1"/>
        </w:rPr>
        <w:t xml:space="preserve">2015-10-30(Fri) = 2015-11- 1(Sun)     </w:t>
      </w:r>
      <w:r w:rsidRPr="008D4A05">
        <w:rPr>
          <w:rFonts w:asciiTheme="minorEastAsia" w:hAnsiTheme="minorEastAsia" w:hint="eastAsia"/>
          <w:color w:val="000000" w:themeColor="text1"/>
        </w:rPr>
        <w:t>台灣立體定位功能性神經外科及放射手術學會    台灣立體定位功能性神經  花蓮慈濟醫院</w:t>
      </w:r>
    </w:p>
    <w:p w:rsidR="007C42FC" w:rsidRPr="008D4A05" w:rsidRDefault="007C42FC" w:rsidP="007C42FC">
      <w:pPr>
        <w:ind w:firstLineChars="1750" w:firstLine="4200"/>
        <w:jc w:val="both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cs="Arial"/>
          <w:color w:val="000000" w:themeColor="text1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</w:rPr>
        <w:t>第三屆第三次會員大會及學術研討會</w:t>
      </w:r>
      <w:r w:rsidRPr="008D4A05">
        <w:rPr>
          <w:rFonts w:asciiTheme="minorEastAsia" w:hAnsiTheme="minorEastAsia" w:cs="Arial"/>
          <w:color w:val="000000" w:themeColor="text1"/>
        </w:rPr>
        <w:t xml:space="preserve"> </w:t>
      </w:r>
      <w:r w:rsidRPr="008D4A05">
        <w:rPr>
          <w:rFonts w:asciiTheme="minorEastAsia" w:hAnsiTheme="minorEastAsia" w:cs="Arial" w:hint="eastAsia"/>
          <w:color w:val="000000" w:themeColor="text1"/>
        </w:rPr>
        <w:t xml:space="preserve">         </w:t>
      </w:r>
      <w:r w:rsidRPr="008D4A05">
        <w:rPr>
          <w:rFonts w:asciiTheme="minorEastAsia" w:hAnsiTheme="minorEastAsia" w:hint="eastAsia"/>
          <w:color w:val="000000" w:themeColor="text1"/>
        </w:rPr>
        <w:t>外科及放射手術學會</w:t>
      </w:r>
    </w:p>
    <w:p w:rsidR="007C42FC" w:rsidRPr="008D4A05" w:rsidRDefault="007C42FC" w:rsidP="007C42FC">
      <w:pPr>
        <w:jc w:val="both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hint="eastAsia"/>
          <w:bCs/>
          <w:color w:val="000000" w:themeColor="text1"/>
        </w:rPr>
        <w:t>2015-10-3</w:t>
      </w:r>
      <w:r w:rsidRPr="008D4A05">
        <w:rPr>
          <w:rFonts w:asciiTheme="minorEastAsia" w:hAnsiTheme="minorEastAsia"/>
          <w:bCs/>
          <w:color w:val="000000" w:themeColor="text1"/>
        </w:rPr>
        <w:t>0</w:t>
      </w:r>
      <w:r w:rsidRPr="008D4A05">
        <w:rPr>
          <w:rFonts w:asciiTheme="minorEastAsia" w:hAnsiTheme="minorEastAsia" w:hint="eastAsia"/>
          <w:bCs/>
          <w:color w:val="000000" w:themeColor="text1"/>
        </w:rPr>
        <w:t>(</w:t>
      </w:r>
      <w:r w:rsidRPr="008D4A05">
        <w:rPr>
          <w:rFonts w:asciiTheme="minorEastAsia" w:hAnsiTheme="minorEastAsia"/>
          <w:bCs/>
          <w:color w:val="000000" w:themeColor="text1"/>
        </w:rPr>
        <w:t xml:space="preserve">Fri) 18:30PM       </w:t>
      </w:r>
      <w:r w:rsidRPr="008D4A05">
        <w:rPr>
          <w:rFonts w:asciiTheme="minorEastAsia" w:hAnsiTheme="minorEastAsia" w:hint="eastAsia"/>
          <w:bCs/>
          <w:color w:val="000000" w:themeColor="text1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</w:rPr>
        <w:t>台灣立體定位功能性神經外科及放射手術學會    台灣立體定位功能性神經  花蓮慈濟醫院同心圓餐廳</w:t>
      </w:r>
    </w:p>
    <w:p w:rsidR="007C42FC" w:rsidRPr="008D4A05" w:rsidRDefault="007C42FC" w:rsidP="007C42FC">
      <w:pPr>
        <w:jc w:val="both"/>
        <w:rPr>
          <w:rFonts w:asciiTheme="minorEastAsia" w:hAnsiTheme="minorEastAsia"/>
          <w:bCs/>
          <w:color w:val="000000" w:themeColor="text1"/>
        </w:rPr>
      </w:pPr>
      <w:r w:rsidRPr="008D4A05">
        <w:rPr>
          <w:rFonts w:asciiTheme="minorEastAsia" w:hAnsiTheme="minorEastAsia" w:hint="eastAsia"/>
          <w:bCs/>
          <w:color w:val="000000" w:themeColor="text1"/>
        </w:rPr>
        <w:t xml:space="preserve">                                    迎賓晚宴</w:t>
      </w:r>
    </w:p>
    <w:p w:rsidR="007C42FC" w:rsidRPr="008D4A05" w:rsidRDefault="007C42FC" w:rsidP="007C42FC">
      <w:pPr>
        <w:jc w:val="both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hAnsiTheme="minorEastAsia" w:hint="eastAsia"/>
          <w:bCs/>
          <w:color w:val="000000" w:themeColor="text1"/>
        </w:rPr>
        <w:t>2015-10-3</w:t>
      </w:r>
      <w:r w:rsidRPr="008D4A05">
        <w:rPr>
          <w:rFonts w:asciiTheme="minorEastAsia" w:hAnsiTheme="minorEastAsia"/>
          <w:bCs/>
          <w:color w:val="000000" w:themeColor="text1"/>
        </w:rPr>
        <w:t>1</w:t>
      </w:r>
      <w:r w:rsidRPr="008D4A05">
        <w:rPr>
          <w:rFonts w:asciiTheme="minorEastAsia" w:hAnsiTheme="minorEastAsia" w:hint="eastAsia"/>
          <w:bCs/>
          <w:color w:val="000000" w:themeColor="text1"/>
        </w:rPr>
        <w:t>(</w:t>
      </w:r>
      <w:r w:rsidRPr="008D4A05">
        <w:rPr>
          <w:rFonts w:asciiTheme="minorEastAsia" w:hAnsiTheme="minorEastAsia"/>
          <w:bCs/>
          <w:color w:val="000000" w:themeColor="text1"/>
        </w:rPr>
        <w:t xml:space="preserve">Sat) 19:00PM       </w:t>
      </w:r>
      <w:r w:rsidRPr="008D4A05">
        <w:rPr>
          <w:rFonts w:asciiTheme="minorEastAsia" w:hAnsiTheme="minorEastAsia" w:hint="eastAsia"/>
          <w:bCs/>
          <w:color w:val="000000" w:themeColor="text1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</w:rPr>
        <w:t>台灣立體定位功能性神經外科及放射手術學會    台灣立體定位功能性神經  花蓮翰品酒店彩蓮廳</w:t>
      </w:r>
    </w:p>
    <w:p w:rsidR="007C42FC" w:rsidRPr="008D4A05" w:rsidRDefault="007C42FC" w:rsidP="007C42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晚宴</w:t>
      </w:r>
    </w:p>
    <w:p w:rsidR="007C42FC" w:rsidRPr="008D4A05" w:rsidRDefault="007C42FC" w:rsidP="007C42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2015-10-31(Sat) </w:t>
      </w:r>
      <w:r w:rsidRPr="008D4A05">
        <w:rPr>
          <w:rFonts w:asciiTheme="minorEastAsia" w:hAnsiTheme="minorEastAsia"/>
          <w:color w:val="000000" w:themeColor="text1"/>
          <w:szCs w:val="24"/>
        </w:rPr>
        <w:t>12:30N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國際外科學院(ICS)台灣分院104年會           國際外科學院            台北君品酒店五樓笛卡爾 盧梭廳</w:t>
      </w:r>
    </w:p>
    <w:p w:rsidR="007C42FC" w:rsidRPr="008D4A05" w:rsidRDefault="007C42FC" w:rsidP="007C42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2015-1</w:t>
      </w:r>
      <w:r w:rsidRPr="008D4A05">
        <w:rPr>
          <w:rFonts w:asciiTheme="minorEastAsia" w:hAnsiTheme="minorEastAsia"/>
          <w:color w:val="000000" w:themeColor="text1"/>
          <w:szCs w:val="24"/>
        </w:rPr>
        <w:t>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-31(Sat)                    台灣醫學教育學會104年年會                 台灣醫學教育學會        台大醫學院101講堂</w:t>
      </w:r>
    </w:p>
    <w:p w:rsidR="007C42FC" w:rsidRPr="008D4A05" w:rsidRDefault="007C42FC" w:rsidP="007C42F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C42FC" w:rsidRPr="008D4A05" w:rsidRDefault="007C42FC" w:rsidP="007C42FC">
      <w:pPr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5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11-7(Sat) 9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:00AM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= 2015-11- 8(Sun) 台灣神經外科醫學會R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基本教育訓練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 xml:space="preserve">        台灣神經外科醫學會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台北</w:t>
      </w:r>
      <w:r w:rsidRPr="008D4A05">
        <w:rPr>
          <w:rFonts w:asciiTheme="minorEastAsia" w:hAnsiTheme="minorEastAsia" w:cs="Arial"/>
          <w:b/>
          <w:color w:val="000000" w:themeColor="text1"/>
          <w:szCs w:val="24"/>
        </w:rPr>
        <w:t>國防醫學</w:t>
      </w:r>
      <w:r w:rsidRPr="008D4A05">
        <w:rPr>
          <w:rFonts w:asciiTheme="minorEastAsia" w:hAnsiTheme="minorEastAsia" w:cs="Arial" w:hint="eastAsia"/>
          <w:b/>
          <w:color w:val="000000" w:themeColor="text1"/>
          <w:szCs w:val="24"/>
        </w:rPr>
        <w:t>院</w:t>
      </w:r>
    </w:p>
    <w:p w:rsidR="007C42FC" w:rsidRPr="008D4A05" w:rsidRDefault="007C42FC" w:rsidP="007C42F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-11-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7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國泰醫院                台北內湖水立方荷風會館</w:t>
      </w:r>
    </w:p>
    <w:p w:rsidR="008A7BCA" w:rsidRPr="008D4A05" w:rsidRDefault="008A7BCA" w:rsidP="008A7BC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2015-11-14(Sat) = 201</w:t>
      </w:r>
      <w:r w:rsidRPr="008D4A05"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-11-1</w:t>
      </w:r>
      <w:r w:rsidRPr="008D4A05"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台灣醫學會10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台北國際會議中心(TICC)</w:t>
      </w:r>
    </w:p>
    <w:p w:rsidR="008A7BCA" w:rsidRPr="008D4A05" w:rsidRDefault="008A7BCA" w:rsidP="008A7BCA">
      <w:pPr>
        <w:pStyle w:val="Web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hAnsiTheme="minorEastAsia"/>
          <w:color w:val="000000" w:themeColor="text1"/>
        </w:rPr>
        <w:t xml:space="preserve">2015-11-14(Sat) = 2015-11-19(Thu)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  第二屆國立陽明大學-臺北榮民總醫院神經外科   臺北榮民總醫院          國立陽明大學</w:t>
      </w:r>
    </w:p>
    <w:p w:rsidR="008A7BCA" w:rsidRPr="008D4A05" w:rsidRDefault="008A7BCA" w:rsidP="008A7BCA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  <w:lang w:val="zh-TW"/>
        </w:rPr>
        <w:t>腦及神經纖維解剖操作研習營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 The 1st National     神經外科</w:t>
      </w:r>
    </w:p>
    <w:p w:rsidR="008A7BCA" w:rsidRPr="008D4A05" w:rsidRDefault="008A7BCA" w:rsidP="008A7BCA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Yang Ming University-Taipei Veterans General </w:t>
      </w:r>
    </w:p>
    <w:p w:rsidR="008A7BCA" w:rsidRPr="008D4A05" w:rsidRDefault="008A7BCA" w:rsidP="008A7BCA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Hospital Sulci,Gyri, Ventricles and Fiber Dissection </w:t>
      </w:r>
    </w:p>
    <w:p w:rsidR="008A7BCA" w:rsidRPr="008D4A05" w:rsidRDefault="008A7BCA" w:rsidP="008A7BCA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 xml:space="preserve">Hands-on Course Related to Glioma, AVMs and </w:t>
      </w:r>
    </w:p>
    <w:p w:rsidR="008A7BCA" w:rsidRPr="008D4A05" w:rsidRDefault="008A7BCA" w:rsidP="008A7BCA">
      <w:pPr>
        <w:pStyle w:val="Web"/>
        <w:ind w:firstLineChars="1700" w:firstLine="408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Epilepsy Surgery</w:t>
      </w:r>
    </w:p>
    <w:p w:rsidR="008A7BCA" w:rsidRPr="008D4A05" w:rsidRDefault="008A7BCA" w:rsidP="008A7BC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5-11-15</w:t>
      </w:r>
      <w:r w:rsidRPr="008D4A05">
        <w:rPr>
          <w:rFonts w:asciiTheme="minorEastAsia" w:hAnsiTheme="minorEastAsia"/>
          <w:color w:val="000000" w:themeColor="text1"/>
          <w:szCs w:val="24"/>
        </w:rPr>
        <w:t>(S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un) 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10:00AM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台灣兒童神經外科醫學會冬季會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嘉義市嘉義長庚醫院</w:t>
      </w:r>
    </w:p>
    <w:p w:rsidR="008A7BCA" w:rsidRPr="008D4A05" w:rsidRDefault="008A7BCA" w:rsidP="008A7BCA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2015-11-15(Sun) 11:40AM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台灣兒童神經外科醫學會冬季會午宴           台灣兒童神經外科醫學會  明華海產食堂(嘉義縣東石鄉</w:t>
      </w:r>
    </w:p>
    <w:p w:rsidR="008A7BCA" w:rsidRPr="008D4A05" w:rsidRDefault="008A7BCA" w:rsidP="008A7BCA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瀨村副瀨130-1號)</w:t>
      </w:r>
    </w:p>
    <w:p w:rsidR="00C46CFB" w:rsidRPr="008D4A05" w:rsidRDefault="00C46CFB" w:rsidP="00C46CFB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lastRenderedPageBreak/>
        <w:t xml:space="preserve">2015-11-20(Fri) 6:00PM 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南區神經外科聯誼會                         成大醫院神經外科        台南晶英酒店 (台南市和意路</w:t>
      </w:r>
    </w:p>
    <w:p w:rsidR="00C46CFB" w:rsidRPr="008D4A05" w:rsidRDefault="00C46CFB" w:rsidP="00C46CFB">
      <w:pPr>
        <w:ind w:firstLineChars="5150" w:firstLine="1236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1號)</w:t>
      </w:r>
    </w:p>
    <w:p w:rsidR="00C46CFB" w:rsidRPr="008D4A05" w:rsidRDefault="00C46CFB" w:rsidP="00C46CFB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2015-11-21(Sat) 5:00PM              南臺灣神經外科促進會                       高醫大附醫神經外科     高雄願景軒二樓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高雄市同盟三</w:t>
      </w:r>
    </w:p>
    <w:p w:rsidR="00C46CFB" w:rsidRPr="008D4A05" w:rsidRDefault="00C46CFB" w:rsidP="00C46CFB">
      <w:pPr>
        <w:ind w:firstLineChars="5150" w:firstLine="1236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路729號)</w:t>
      </w:r>
    </w:p>
    <w:p w:rsidR="00C46CFB" w:rsidRPr="008D4A05" w:rsidRDefault="00C46CFB" w:rsidP="00C46CFB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2015-11-22(Thu) = 201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-11-25(Sun)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Society for Neuro-Oncology (SNO) annual Meeting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  <w:t>San Antonio, TX, USA</w:t>
      </w:r>
    </w:p>
    <w:p w:rsidR="00C46CFB" w:rsidRPr="008D4A05" w:rsidRDefault="00C46CFB" w:rsidP="00C46CFB">
      <w:pPr>
        <w:adjustRightInd w:val="0"/>
        <w:spacing w:beforeLines="20" w:before="72" w:line="320" w:lineRule="exact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2015-11-28(Sat) = 2015-11-29(Sun)     ANLS  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台大醫院神經外科        台大醫學院10</w:t>
      </w:r>
      <w:r w:rsidRPr="008D4A05">
        <w:rPr>
          <w:rFonts w:asciiTheme="minorEastAsia" w:hAnsiTheme="minorEastAsia"/>
          <w:color w:val="000000" w:themeColor="text1"/>
          <w:szCs w:val="24"/>
        </w:rPr>
        <w:t>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講堂</w:t>
      </w:r>
    </w:p>
    <w:p w:rsidR="00C46CFB" w:rsidRPr="008D4A05" w:rsidRDefault="00C46CFB" w:rsidP="00C46CFB">
      <w:pPr>
        <w:adjustRightInd w:val="0"/>
        <w:spacing w:beforeLines="20" w:before="72" w:line="320" w:lineRule="exact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2015-11-28(Sat)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8:00AM – 5:00PM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首屆海峽兩岸國際經皮脊椎內視鏡討論會       嘉義基督教醫院神經外科  嘉義基督教醫院路加堂          </w:t>
      </w:r>
    </w:p>
    <w:p w:rsidR="00C46CFB" w:rsidRPr="008D4A05" w:rsidRDefault="00C46CFB" w:rsidP="00C46CFB">
      <w:pPr>
        <w:adjustRightInd w:val="0"/>
        <w:spacing w:beforeLines="20" w:before="72" w:line="32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015-11-29(Sun) 1:00PM             DAVF &amp; Stenting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台灣神經血管外科及介入  台大醫學院103講堂</w:t>
      </w:r>
    </w:p>
    <w:p w:rsidR="00C46CFB" w:rsidRPr="008D4A05" w:rsidRDefault="00C46CFB" w:rsidP="00C46CFB">
      <w:pPr>
        <w:adjustRightInd w:val="0"/>
        <w:spacing w:beforeLines="20" w:before="72" w:line="320" w:lineRule="exact"/>
        <w:ind w:firstLineChars="3960" w:firstLine="9504"/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治療醫學會</w:t>
      </w:r>
    </w:p>
    <w:p w:rsidR="00C46CFB" w:rsidRPr="008D4A05" w:rsidRDefault="00C46CFB" w:rsidP="00C46CF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46CFB" w:rsidRPr="008D4A05" w:rsidRDefault="00C46CFB" w:rsidP="00C46CFB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2015-1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(Fri) = 2014-1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6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(Sun)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台灣神經外科醫學會10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新北市淡水區漁人碼頭福容飯店</w:t>
      </w:r>
    </w:p>
    <w:p w:rsidR="00180AAB" w:rsidRPr="008D4A05" w:rsidRDefault="00180AAB" w:rsidP="00180AAB">
      <w:pPr>
        <w:spacing w:line="40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5-12-19(Sat)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4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:00PM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中區神經外科雙月會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彰化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基督教醫院神經外科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台中林酒店</w:t>
      </w:r>
    </w:p>
    <w:p w:rsidR="008E5292" w:rsidRPr="008D4A05" w:rsidRDefault="008E5292" w:rsidP="008E5292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26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  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馬偕醫院                華泰大飯店</w:t>
      </w:r>
    </w:p>
    <w:p w:rsidR="008E5292" w:rsidRPr="008D4A05" w:rsidRDefault="008E5292" w:rsidP="008E529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E5292" w:rsidRPr="008D4A05" w:rsidRDefault="008E5292" w:rsidP="008E5292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-1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-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26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  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馬偕醫院                華泰大飯店</w:t>
      </w:r>
    </w:p>
    <w:p w:rsidR="008E5292" w:rsidRPr="008D4A05" w:rsidRDefault="008E5292" w:rsidP="008E5292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46314" w:rsidRPr="008D4A05" w:rsidRDefault="00046314" w:rsidP="00046314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016- 1- 9(Sat)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台灣脊椎外科醫學會2016脊椎醫學研習營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台灣神經脊椎外科醫學會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北醫學大學醫學綜合大樓16樓演</w:t>
      </w:r>
    </w:p>
    <w:p w:rsidR="00046314" w:rsidRPr="008D4A05" w:rsidRDefault="00046314" w:rsidP="00046314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講廳(</w:t>
      </w:r>
      <w:hyperlink r:id="rId10" w:tgtFrame="_blank" w:history="1">
        <w:r w:rsidRPr="008D4A05">
          <w:rPr>
            <w:rStyle w:val="ae"/>
            <w:rFonts w:asciiTheme="minorEastAsia" w:hAnsiTheme="minorEastAsia" w:hint="eastAsia"/>
            <w:color w:val="000000" w:themeColor="text1"/>
            <w:szCs w:val="24"/>
          </w:rPr>
          <w:t>http://www.twss.org.tw</w:t>
        </w:r>
      </w:hyperlink>
      <w:r w:rsidRPr="008D4A05">
        <w:rPr>
          <w:rFonts w:asciiTheme="minorEastAsia" w:hAnsiTheme="minorEastAsia" w:hint="eastAsia"/>
          <w:color w:val="000000" w:themeColor="text1"/>
          <w:szCs w:val="24"/>
        </w:rPr>
        <w:t>)</w:t>
      </w:r>
    </w:p>
    <w:p w:rsidR="00D2466F" w:rsidRPr="008D4A05" w:rsidRDefault="00D2466F" w:rsidP="00D2466F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2016- 1-16(Sat)            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總統立委選舉</w:t>
      </w:r>
    </w:p>
    <w:p w:rsidR="00D2466F" w:rsidRPr="008D4A05" w:rsidRDefault="00D2466F" w:rsidP="00D2466F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2016- 1-16(Sat)</w:t>
      </w:r>
      <w:r>
        <w:rPr>
          <w:rFonts w:asciiTheme="minorEastAsia" w:hAnsiTheme="minorEastAsia"/>
          <w:color w:val="000000" w:themeColor="text1"/>
          <w:szCs w:val="24"/>
        </w:rPr>
        <w:t xml:space="preserve"> 16:00-2100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北區神經外科病例討論會(一月份)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三總                    </w:t>
      </w:r>
      <w:r>
        <w:rPr>
          <w:rFonts w:asciiTheme="minorEastAsia" w:hAnsiTheme="minorEastAsia" w:hint="eastAsia"/>
          <w:color w:val="000000" w:themeColor="text1"/>
          <w:szCs w:val="24"/>
        </w:rPr>
        <w:t>台北南京東路六福皇宮</w:t>
      </w:r>
    </w:p>
    <w:p w:rsidR="00284E74" w:rsidRPr="008D4A05" w:rsidRDefault="00284E74" w:rsidP="00284E74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2016- 1-23(Sat) </w:t>
      </w:r>
      <w:r>
        <w:rPr>
          <w:rFonts w:asciiTheme="minorEastAsia" w:hAnsiTheme="minorEastAsia"/>
          <w:color w:val="000000" w:themeColor="text1"/>
          <w:szCs w:val="24"/>
        </w:rPr>
        <w:t xml:space="preserve">0900-1600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神經急重症</w:t>
      </w:r>
      <w:r>
        <w:rPr>
          <w:rFonts w:asciiTheme="minorEastAsia" w:hAnsiTheme="minorEastAsia" w:hint="eastAsia"/>
          <w:color w:val="000000" w:themeColor="text1"/>
          <w:szCs w:val="24"/>
        </w:rPr>
        <w:t>之新進展研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討會                  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高醫大附醫神經外科      高雄小港醫院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四樓大禮堂</w:t>
      </w:r>
    </w:p>
    <w:p w:rsidR="00284E74" w:rsidRDefault="00284E74" w:rsidP="00284E74">
      <w:pPr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2016- 1-23(Sat) </w:t>
      </w:r>
      <w:r>
        <w:rPr>
          <w:rFonts w:asciiTheme="minorEastAsia" w:hAnsiTheme="minorEastAsia" w:cs="Times New Roman"/>
          <w:color w:val="000000" w:themeColor="text1"/>
          <w:szCs w:val="24"/>
        </w:rPr>
        <w:t xml:space="preserve">0840-1650           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>
        <w:rPr>
          <w:rFonts w:asciiTheme="minorEastAsia" w:hAnsiTheme="minorEastAsia" w:cs="Times New Roman"/>
          <w:color w:val="000000" w:themeColor="text1"/>
          <w:szCs w:val="24"/>
        </w:rPr>
        <w:t>016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 台北電腦刀國際學術研討會               天主教耕莘醫院          天主教耕莘醫院E棟14樓國際會</w:t>
      </w:r>
    </w:p>
    <w:p w:rsidR="00284E74" w:rsidRDefault="00284E74" w:rsidP="00284E74">
      <w:pPr>
        <w:ind w:firstLineChars="5100" w:firstLine="12240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>議廳</w:t>
      </w:r>
    </w:p>
    <w:p w:rsidR="00284E74" w:rsidRPr="00593211" w:rsidRDefault="00284E74" w:rsidP="00284E74">
      <w:pPr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2016- 1-24(Sun) </w:t>
      </w:r>
      <w:r>
        <w:rPr>
          <w:rFonts w:asciiTheme="minorEastAsia" w:hAnsiTheme="minorEastAsia" w:cs="Times New Roman"/>
          <w:color w:val="000000" w:themeColor="text1"/>
          <w:szCs w:val="24"/>
        </w:rPr>
        <w:t>0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810</w:t>
      </w:r>
      <w:r>
        <w:rPr>
          <w:rFonts w:asciiTheme="minorEastAsia" w:hAnsiTheme="minorEastAsia" w:cs="Times New Roman"/>
          <w:color w:val="000000" w:themeColor="text1"/>
          <w:szCs w:val="24"/>
        </w:rPr>
        <w:t>-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1750</w:t>
      </w:r>
      <w:r>
        <w:rPr>
          <w:rFonts w:asciiTheme="minorEastAsia" w:hAnsiTheme="minorEastAsia" w:cs="Times New Roman"/>
          <w:color w:val="000000" w:themeColor="text1"/>
          <w:szCs w:val="24"/>
        </w:rPr>
        <w:t xml:space="preserve">           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>
        <w:rPr>
          <w:rFonts w:asciiTheme="minorEastAsia" w:hAnsiTheme="minorEastAsia" w:cs="Times New Roman"/>
          <w:color w:val="000000" w:themeColor="text1"/>
          <w:szCs w:val="24"/>
        </w:rPr>
        <w:t>016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 電腦刀國際學術研討會                   高雄長庚醫院          高雄長庚醫院醫學大樓六樓大禮堂</w:t>
      </w:r>
    </w:p>
    <w:p w:rsidR="009B4C8C" w:rsidRDefault="009B4C8C" w:rsidP="009B4C8C">
      <w:pPr>
        <w:rPr>
          <w:rFonts w:asciiTheme="minorEastAsia" w:hAnsiTheme="minorEastAsia"/>
          <w:szCs w:val="24"/>
        </w:rPr>
      </w:pPr>
      <w:r w:rsidRPr="00CD1200">
        <w:rPr>
          <w:rFonts w:asciiTheme="minorEastAsia" w:hAnsiTheme="minorEastAsia" w:cs="Times New Roman" w:hint="eastAsia"/>
          <w:color w:val="000000" w:themeColor="text1"/>
          <w:szCs w:val="24"/>
        </w:rPr>
        <w:lastRenderedPageBreak/>
        <w:t xml:space="preserve">2016- 1-30(Sat) 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1330</w:t>
      </w:r>
      <w:r w:rsidRPr="00CD1200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      Post-SNO Symposium                           </w:t>
      </w:r>
      <w:r w:rsidRPr="008D4A05">
        <w:rPr>
          <w:rFonts w:asciiTheme="minorEastAsia" w:hAnsiTheme="minorEastAsia" w:hint="eastAsia"/>
          <w:color w:val="000000" w:themeColor="text1"/>
        </w:rPr>
        <w:t>台灣神經腫瘤學學會</w:t>
      </w:r>
      <w:r w:rsidRPr="00CD1200">
        <w:rPr>
          <w:rFonts w:asciiTheme="minorEastAsia" w:hAnsiTheme="minorEastAsia" w:hint="eastAsia"/>
          <w:color w:val="000000" w:themeColor="text1"/>
          <w:szCs w:val="24"/>
        </w:rPr>
        <w:t xml:space="preserve">      台中</w:t>
      </w:r>
      <w:r w:rsidRPr="00CD1200">
        <w:rPr>
          <w:rFonts w:asciiTheme="minorEastAsia" w:hAnsiTheme="minorEastAsia" w:hint="eastAsia"/>
          <w:szCs w:val="24"/>
        </w:rPr>
        <w:t>日月千禧酒店</w:t>
      </w:r>
      <w:r>
        <w:rPr>
          <w:rFonts w:asciiTheme="minorEastAsia" w:hAnsiTheme="minorEastAsia" w:hint="eastAsia"/>
          <w:szCs w:val="24"/>
        </w:rPr>
        <w:t xml:space="preserve"> (</w:t>
      </w:r>
      <w:r w:rsidRPr="00CD1200">
        <w:rPr>
          <w:rFonts w:asciiTheme="minorEastAsia" w:hAnsiTheme="minorEastAsia" w:hint="eastAsia"/>
          <w:szCs w:val="24"/>
        </w:rPr>
        <w:t>台中市西屯</w:t>
      </w:r>
    </w:p>
    <w:p w:rsidR="009B4C8C" w:rsidRPr="00CD1200" w:rsidRDefault="009B4C8C" w:rsidP="009B4C8C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                                                                </w:t>
      </w:r>
      <w:r w:rsidRPr="00CD1200">
        <w:rPr>
          <w:rFonts w:asciiTheme="minorEastAsia" w:hAnsiTheme="minorEastAsia" w:hint="eastAsia"/>
          <w:szCs w:val="24"/>
        </w:rPr>
        <w:t>區市政路77號</w:t>
      </w:r>
      <w:r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/>
          <w:szCs w:val="24"/>
        </w:rPr>
        <w:t xml:space="preserve"> 5F VEE05</w:t>
      </w:r>
    </w:p>
    <w:p w:rsidR="009B4C8C" w:rsidRDefault="009B4C8C" w:rsidP="009B4C8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2016- 1-30(Sat) </w:t>
      </w:r>
      <w:r>
        <w:rPr>
          <w:rFonts w:asciiTheme="minorEastAsia" w:hAnsiTheme="minorEastAsia"/>
          <w:color w:val="000000" w:themeColor="text1"/>
          <w:szCs w:val="24"/>
        </w:rPr>
        <w:t xml:space="preserve">1130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 w:hint="eastAsia"/>
          <w:color w:val="000000" w:themeColor="text1"/>
        </w:rPr>
        <w:t>台灣神經腫瘤學學會</w:t>
      </w:r>
      <w:r>
        <w:rPr>
          <w:rFonts w:hint="eastAsia"/>
        </w:rPr>
        <w:t>理監事會</w:t>
      </w:r>
      <w:r>
        <w:rPr>
          <w:rFonts w:hint="eastAsia"/>
        </w:rPr>
        <w:t xml:space="preserve">                  </w:t>
      </w:r>
      <w:r w:rsidRPr="008D4A05">
        <w:rPr>
          <w:rFonts w:asciiTheme="minorEastAsia" w:hAnsiTheme="minorEastAsia" w:hint="eastAsia"/>
          <w:color w:val="000000" w:themeColor="text1"/>
        </w:rPr>
        <w:t>台灣神經腫瘤學學會</w:t>
      </w:r>
      <w:r>
        <w:rPr>
          <w:rFonts w:asciiTheme="minorEastAsia" w:hAnsiTheme="minorEastAsia" w:hint="eastAsia"/>
          <w:color w:val="000000" w:themeColor="text1"/>
        </w:rPr>
        <w:t xml:space="preserve">      </w:t>
      </w:r>
      <w:r w:rsidRPr="00CD1200">
        <w:rPr>
          <w:rFonts w:asciiTheme="minorEastAsia" w:hAnsiTheme="minorEastAsia" w:hint="eastAsia"/>
          <w:color w:val="000000" w:themeColor="text1"/>
          <w:szCs w:val="24"/>
        </w:rPr>
        <w:t>台中</w:t>
      </w:r>
      <w:r w:rsidRPr="00CD1200">
        <w:rPr>
          <w:rFonts w:asciiTheme="minorEastAsia" w:hAnsiTheme="minorEastAsia" w:hint="eastAsia"/>
          <w:szCs w:val="24"/>
        </w:rPr>
        <w:t>日月千禧酒店</w:t>
      </w:r>
      <w:r>
        <w:rPr>
          <w:rFonts w:asciiTheme="minorEastAsia" w:hAnsiTheme="minorEastAsia" w:hint="eastAsia"/>
          <w:szCs w:val="24"/>
        </w:rPr>
        <w:t xml:space="preserve"> (</w:t>
      </w:r>
      <w:r w:rsidRPr="00CD1200">
        <w:rPr>
          <w:rFonts w:asciiTheme="minorEastAsia" w:hAnsiTheme="minorEastAsia" w:hint="eastAsia"/>
          <w:szCs w:val="24"/>
        </w:rPr>
        <w:t>台中市西屯</w:t>
      </w:r>
    </w:p>
    <w:p w:rsidR="009B4C8C" w:rsidRDefault="009B4C8C" w:rsidP="009B4C8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                                                                </w:t>
      </w:r>
      <w:r w:rsidRPr="00CD1200">
        <w:rPr>
          <w:rFonts w:asciiTheme="minorEastAsia" w:hAnsiTheme="minorEastAsia" w:hint="eastAsia"/>
          <w:szCs w:val="24"/>
        </w:rPr>
        <w:t>區市政路77號</w:t>
      </w:r>
      <w:r>
        <w:rPr>
          <w:rFonts w:asciiTheme="minorEastAsia" w:hAnsiTheme="minorEastAsia" w:hint="eastAsia"/>
          <w:szCs w:val="24"/>
        </w:rPr>
        <w:t>)</w:t>
      </w:r>
    </w:p>
    <w:p w:rsidR="009B4C8C" w:rsidRDefault="009B4C8C" w:rsidP="009B4C8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2016- 1-30(Sat) after lunch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台灣顱底醫學醫學會</w:t>
      </w:r>
      <w:r>
        <w:rPr>
          <w:rFonts w:hint="eastAsia"/>
        </w:rPr>
        <w:t>理監事會</w:t>
      </w:r>
      <w:r>
        <w:rPr>
          <w:rFonts w:hint="eastAsia"/>
        </w:rPr>
        <w:t xml:space="preserve">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台灣顱底醫學醫學會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</w:t>
      </w:r>
      <w:r w:rsidRPr="00CD1200">
        <w:rPr>
          <w:rFonts w:asciiTheme="minorEastAsia" w:hAnsiTheme="minorEastAsia" w:hint="eastAsia"/>
          <w:color w:val="000000" w:themeColor="text1"/>
          <w:szCs w:val="24"/>
        </w:rPr>
        <w:t>台中</w:t>
      </w:r>
      <w:r w:rsidRPr="00CD1200">
        <w:rPr>
          <w:rFonts w:asciiTheme="minorEastAsia" w:hAnsiTheme="minorEastAsia" w:hint="eastAsia"/>
          <w:szCs w:val="24"/>
        </w:rPr>
        <w:t>日月千禧酒店</w:t>
      </w:r>
      <w:r>
        <w:rPr>
          <w:rFonts w:asciiTheme="minorEastAsia" w:hAnsiTheme="minorEastAsia" w:hint="eastAsia"/>
          <w:szCs w:val="24"/>
        </w:rPr>
        <w:t xml:space="preserve"> (</w:t>
      </w:r>
      <w:r w:rsidRPr="00CD1200">
        <w:rPr>
          <w:rFonts w:asciiTheme="minorEastAsia" w:hAnsiTheme="minorEastAsia" w:hint="eastAsia"/>
          <w:szCs w:val="24"/>
        </w:rPr>
        <w:t>台中市西屯</w:t>
      </w:r>
    </w:p>
    <w:p w:rsidR="009B4C8C" w:rsidRPr="00CD1200" w:rsidRDefault="009B4C8C" w:rsidP="009B4C8C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CD1200">
        <w:rPr>
          <w:rFonts w:asciiTheme="minorEastAsia" w:hAnsiTheme="minorEastAsia" w:hint="eastAsia"/>
          <w:szCs w:val="24"/>
        </w:rPr>
        <w:t>區市政路77號</w:t>
      </w:r>
      <w:r>
        <w:rPr>
          <w:rFonts w:asciiTheme="minorEastAsia" w:hAnsiTheme="minorEastAsia" w:hint="eastAsia"/>
          <w:szCs w:val="24"/>
        </w:rPr>
        <w:t>)</w:t>
      </w:r>
    </w:p>
    <w:p w:rsidR="009B4C8C" w:rsidRPr="008D4A05" w:rsidRDefault="009B4C8C" w:rsidP="009B4C8C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B4C8C" w:rsidRPr="008D4A05" w:rsidRDefault="009B4C8C" w:rsidP="009B4C8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2016- 2- 8(Mon)                   春節</w:t>
      </w:r>
    </w:p>
    <w:p w:rsidR="00DC3F6B" w:rsidRPr="00083E5E" w:rsidRDefault="00DC3F6B" w:rsidP="00DC3F6B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083E5E">
        <w:rPr>
          <w:rFonts w:asciiTheme="minorEastAsia" w:hAnsiTheme="minorEastAsia" w:hint="eastAsia"/>
          <w:color w:val="000000" w:themeColor="text1"/>
          <w:szCs w:val="24"/>
        </w:rPr>
        <w:t xml:space="preserve">2016- 2-20(Sat) </w:t>
      </w:r>
      <w:r>
        <w:rPr>
          <w:rFonts w:asciiTheme="minorEastAsia" w:hAnsiTheme="minorEastAsia"/>
          <w:color w:val="000000" w:themeColor="text1"/>
          <w:szCs w:val="24"/>
        </w:rPr>
        <w:t xml:space="preserve">1000   </w:t>
      </w:r>
      <w:r w:rsidRPr="00083E5E">
        <w:rPr>
          <w:rFonts w:asciiTheme="minorEastAsia" w:hAnsiTheme="minorEastAsia" w:hint="eastAsia"/>
          <w:color w:val="000000" w:themeColor="text1"/>
          <w:szCs w:val="24"/>
        </w:rPr>
        <w:t xml:space="preserve">            台灣神經外科醫學會</w:t>
      </w:r>
      <w:r w:rsidRPr="00083E5E">
        <w:rPr>
          <w:rFonts w:hint="eastAsia"/>
          <w:color w:val="000000" w:themeColor="text1"/>
        </w:rPr>
        <w:t>理監事會</w:t>
      </w:r>
      <w:r w:rsidRPr="00083E5E">
        <w:rPr>
          <w:rFonts w:hint="eastAsia"/>
          <w:color w:val="000000" w:themeColor="text1"/>
        </w:rPr>
        <w:t xml:space="preserve">                  </w:t>
      </w:r>
      <w:r w:rsidRPr="00083E5E">
        <w:rPr>
          <w:rFonts w:asciiTheme="minorEastAsia" w:hAnsiTheme="minorEastAsia" w:hint="eastAsia"/>
          <w:color w:val="000000" w:themeColor="text1"/>
          <w:szCs w:val="24"/>
        </w:rPr>
        <w:t xml:space="preserve">台灣神經外科醫學會       </w:t>
      </w:r>
      <w:r w:rsidRPr="00083E5E">
        <w:rPr>
          <w:rFonts w:asciiTheme="minorEastAsia" w:hAnsiTheme="minorEastAsia" w:hint="eastAsia"/>
          <w:color w:val="000000" w:themeColor="text1"/>
        </w:rPr>
        <w:t>臺北榮民總醫院</w:t>
      </w:r>
      <w:r>
        <w:rPr>
          <w:rFonts w:asciiTheme="minorEastAsia" w:hAnsiTheme="minorEastAsia" w:hint="eastAsia"/>
          <w:color w:val="000000" w:themeColor="text1"/>
        </w:rPr>
        <w:t>中正樓17樓護理部教室</w:t>
      </w:r>
    </w:p>
    <w:p w:rsidR="00DC3F6B" w:rsidRPr="008D4A05" w:rsidRDefault="00DC3F6B" w:rsidP="00DC3F6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2016- 2-20(Sat) </w:t>
      </w:r>
      <w:r>
        <w:rPr>
          <w:rFonts w:asciiTheme="minorEastAsia" w:hAnsiTheme="minorEastAsia"/>
          <w:color w:val="000000" w:themeColor="text1"/>
          <w:szCs w:val="24"/>
        </w:rPr>
        <w:t xml:space="preserve">1530-1600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>
        <w:rPr>
          <w:rFonts w:hint="eastAsia"/>
        </w:rPr>
        <w:t>理監事會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>
        <w:rPr>
          <w:rFonts w:asciiTheme="minorEastAsia" w:hAnsiTheme="minorEastAsia" w:hint="eastAsia"/>
          <w:color w:val="000000" w:themeColor="text1"/>
          <w:szCs w:val="24"/>
        </w:rPr>
        <w:t>市仁愛路四段春申食府</w:t>
      </w:r>
    </w:p>
    <w:p w:rsidR="00DC3F6B" w:rsidRPr="008D4A05" w:rsidRDefault="00DC3F6B" w:rsidP="00DC3F6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2016- 2-20(Sat) </w:t>
      </w:r>
      <w:r>
        <w:rPr>
          <w:rFonts w:asciiTheme="minorEastAsia" w:hAnsiTheme="minorEastAsia"/>
          <w:color w:val="000000" w:themeColor="text1"/>
          <w:szCs w:val="24"/>
        </w:rPr>
        <w:t>1600-2130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北區神經外科病例討論會(二月份)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臺北市立聯合醫院仁愛院區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</w:t>
      </w:r>
      <w:r>
        <w:rPr>
          <w:rFonts w:asciiTheme="minorEastAsia" w:hAnsiTheme="minorEastAsia" w:hint="eastAsia"/>
          <w:color w:val="000000" w:themeColor="text1"/>
          <w:szCs w:val="24"/>
        </w:rPr>
        <w:t>市仁愛路四段春申食府</w:t>
      </w:r>
    </w:p>
    <w:p w:rsidR="00DC3F6B" w:rsidRPr="004223BD" w:rsidRDefault="00DC3F6B" w:rsidP="00DC3F6B">
      <w:pPr>
        <w:ind w:left="12480" w:hangingChars="5200" w:hanging="12480"/>
        <w:jc w:val="both"/>
        <w:rPr>
          <w:rFonts w:asciiTheme="minorEastAsia" w:hAnsiTheme="minorEastAsia"/>
          <w:color w:val="000000" w:themeColor="text1"/>
          <w:szCs w:val="24"/>
        </w:rPr>
      </w:pPr>
      <w:r w:rsidRPr="004223BD">
        <w:rPr>
          <w:rFonts w:asciiTheme="minorEastAsia" w:hAnsiTheme="minorEastAsia" w:hint="eastAsia"/>
          <w:color w:val="000000" w:themeColor="text1"/>
          <w:szCs w:val="24"/>
        </w:rPr>
        <w:t>2016- 2-20(Sat) 1800-1900           台灣神經脊椎外科醫學會</w:t>
      </w:r>
      <w:r w:rsidRPr="004223BD">
        <w:rPr>
          <w:rFonts w:hint="eastAsia"/>
          <w:szCs w:val="24"/>
        </w:rPr>
        <w:t>理監事會</w:t>
      </w:r>
      <w:r w:rsidRPr="004223BD">
        <w:rPr>
          <w:rFonts w:hint="eastAsia"/>
          <w:szCs w:val="24"/>
        </w:rPr>
        <w:t xml:space="preserve">              </w:t>
      </w:r>
      <w:r w:rsidRPr="004223BD">
        <w:rPr>
          <w:rFonts w:asciiTheme="minorEastAsia" w:hAnsiTheme="minorEastAsia" w:hint="eastAsia"/>
          <w:color w:val="000000" w:themeColor="text1"/>
          <w:szCs w:val="24"/>
        </w:rPr>
        <w:t xml:space="preserve">台灣神經脊椎外科醫學會   </w:t>
      </w:r>
      <w:r w:rsidRPr="004223BD">
        <w:rPr>
          <w:rFonts w:hint="eastAsia"/>
          <w:szCs w:val="24"/>
        </w:rPr>
        <w:t>臺北市立聯合醫院仁愛院區</w:t>
      </w:r>
      <w:r w:rsidRPr="004223BD">
        <w:rPr>
          <w:rFonts w:hint="eastAsia"/>
          <w:szCs w:val="24"/>
        </w:rPr>
        <w:t xml:space="preserve"> </w:t>
      </w:r>
      <w:r w:rsidRPr="004223BD">
        <w:rPr>
          <w:rFonts w:hint="eastAsia"/>
          <w:szCs w:val="24"/>
        </w:rPr>
        <w:t>療大樓</w:t>
      </w:r>
      <w:r w:rsidRPr="004223BD">
        <w:rPr>
          <w:rFonts w:hint="eastAsia"/>
          <w:szCs w:val="24"/>
        </w:rPr>
        <w:t xml:space="preserve"> 5</w:t>
      </w:r>
      <w:r w:rsidRPr="004223BD">
        <w:rPr>
          <w:rFonts w:hint="eastAsia"/>
          <w:szCs w:val="24"/>
        </w:rPr>
        <w:t>樓簡報室</w:t>
      </w:r>
    </w:p>
    <w:p w:rsidR="006B25DE" w:rsidRPr="008D4A05" w:rsidRDefault="006B25DE" w:rsidP="006B25DE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>- 2-27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color w:val="000000" w:themeColor="text1"/>
          <w:szCs w:val="24"/>
        </w:rPr>
        <w:t>0830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color w:val="000000" w:themeColor="text1"/>
          <w:szCs w:val="24"/>
        </w:rPr>
        <w:t>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基礎教育訓練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台灣神經創傷醫學會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新光醫院B</w:t>
      </w:r>
      <w:r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第八會議室(台北市</w:t>
      </w:r>
    </w:p>
    <w:p w:rsidR="006B25DE" w:rsidRPr="008D4A05" w:rsidRDefault="006B25DE" w:rsidP="006B25DE">
      <w:pPr>
        <w:ind w:firstLineChars="3800" w:firstLine="9120"/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士林區文昌路95號)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6B25DE" w:rsidRPr="007E0DE8" w:rsidTr="00BE7227">
        <w:trPr>
          <w:trHeight w:val="140"/>
        </w:trPr>
        <w:tc>
          <w:tcPr>
            <w:tcW w:w="15134" w:type="dxa"/>
          </w:tcPr>
          <w:p w:rsidR="006B25DE" w:rsidRPr="007E0DE8" w:rsidRDefault="006B25DE" w:rsidP="00BE7227">
            <w:pPr>
              <w:autoSpaceDE w:val="0"/>
              <w:autoSpaceDN w:val="0"/>
              <w:adjustRightInd w:val="0"/>
              <w:ind w:rightChars="-143" w:right="-343"/>
              <w:rPr>
                <w:rFonts w:ascii="標楷體...." w:eastAsia="標楷體...." w:cs="標楷體...."/>
                <w:color w:val="000000"/>
                <w:kern w:val="0"/>
                <w:szCs w:val="24"/>
              </w:rPr>
            </w:pPr>
            <w:r w:rsidRPr="007E0DE8">
              <w:rPr>
                <w:rFonts w:ascii="標楷體...." w:eastAsia="標楷體...." w:cs="標楷體...."/>
                <w:color w:val="000000"/>
                <w:kern w:val="0"/>
                <w:szCs w:val="24"/>
              </w:rPr>
              <w:t xml:space="preserve">2016- 2-27(Sat)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...." w:eastAsia="標楷體...." w:cs="標楷體...."/>
                <w:color w:val="000000"/>
                <w:kern w:val="0"/>
                <w:szCs w:val="24"/>
              </w:rPr>
              <w:t>800-2000</w:t>
            </w:r>
            <w:r w:rsidRPr="007E0DE8">
              <w:rPr>
                <w:rFonts w:ascii="標楷體...." w:eastAsia="標楷體...." w:cs="標楷體...."/>
                <w:color w:val="000000"/>
                <w:kern w:val="0"/>
                <w:szCs w:val="24"/>
              </w:rPr>
              <w:t xml:space="preserve">           </w:t>
            </w:r>
            <w:r w:rsidRPr="007E0DE8">
              <w:rPr>
                <w:rFonts w:asciiTheme="minorEastAsia" w:hAnsiTheme="minorEastAsia" w:hint="eastAsia"/>
                <w:color w:val="000000" w:themeColor="text1"/>
                <w:szCs w:val="24"/>
              </w:rPr>
              <w:t>新制神經外科R</w:t>
            </w:r>
            <w:r w:rsidRPr="007E0DE8">
              <w:rPr>
                <w:rFonts w:asciiTheme="minorEastAsia" w:hAnsiTheme="minorEastAsia"/>
                <w:color w:val="000000" w:themeColor="text1"/>
                <w:szCs w:val="24"/>
              </w:rPr>
              <w:t>2</w:t>
            </w:r>
            <w:r w:rsidRPr="007E0DE8">
              <w:rPr>
                <w:rFonts w:asciiTheme="minorEastAsia" w:hAnsiTheme="minorEastAsia" w:hint="eastAsia"/>
                <w:color w:val="000000" w:themeColor="text1"/>
                <w:szCs w:val="24"/>
              </w:rPr>
              <w:t>基礎教育訓練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晚宴  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 xml:space="preserve">            </w:t>
            </w:r>
            <w:r w:rsidRPr="008D4A05">
              <w:rPr>
                <w:rFonts w:asciiTheme="minorEastAsia" w:hAnsiTheme="minorEastAsia"/>
                <w:color w:val="000000" w:themeColor="text1"/>
                <w:szCs w:val="24"/>
              </w:rPr>
              <w:t>台灣神經創傷醫學會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</w:t>
            </w:r>
            <w:proofErr w:type="gramStart"/>
            <w:r w:rsidRPr="007E0DE8">
              <w:rPr>
                <w:rFonts w:ascii="標楷體...." w:eastAsia="標楷體...." w:cs="標楷體...." w:hint="eastAsia"/>
                <w:color w:val="000000"/>
                <w:kern w:val="0"/>
                <w:szCs w:val="24"/>
              </w:rPr>
              <w:t>新葡苑</w:t>
            </w:r>
            <w:proofErr w:type="gramEnd"/>
            <w:r w:rsidRPr="007E0DE8">
              <w:rPr>
                <w:rFonts w:ascii="標楷體...." w:eastAsia="標楷體...." w:cs="標楷體...." w:hint="eastAsia"/>
                <w:color w:val="000000"/>
                <w:kern w:val="0"/>
                <w:szCs w:val="24"/>
              </w:rPr>
              <w:t>天母</w:t>
            </w:r>
            <w:r w:rsidRPr="007E0DE8">
              <w:rPr>
                <w:rFonts w:ascii="標楷體...." w:eastAsia="標楷體...." w:cs="標楷體...."/>
                <w:color w:val="000000"/>
                <w:kern w:val="0"/>
                <w:szCs w:val="24"/>
              </w:rPr>
              <w:t>SOGO</w:t>
            </w:r>
            <w:r w:rsidRPr="007E0DE8">
              <w:rPr>
                <w:rFonts w:ascii="標楷體...." w:eastAsia="標楷體...." w:cs="標楷體...." w:hint="eastAsia"/>
                <w:color w:val="000000"/>
                <w:kern w:val="0"/>
                <w:szCs w:val="24"/>
              </w:rPr>
              <w:t>店</w:t>
            </w:r>
            <w:r w:rsidRPr="007E0DE8">
              <w:rPr>
                <w:rFonts w:ascii="標楷體...." w:eastAsia="標楷體...." w:cs="標楷體...."/>
                <w:color w:val="000000"/>
                <w:kern w:val="0"/>
                <w:szCs w:val="24"/>
              </w:rPr>
              <w:t>)</w:t>
            </w:r>
          </w:p>
        </w:tc>
      </w:tr>
    </w:tbl>
    <w:p w:rsidR="006B25DE" w:rsidRPr="008D4A05" w:rsidRDefault="006B25DE" w:rsidP="006B25D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>01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6- 2-</w:t>
      </w:r>
      <w:r>
        <w:rPr>
          <w:rFonts w:asciiTheme="minorEastAsia" w:hAnsiTheme="minorEastAsia"/>
          <w:color w:val="000000" w:themeColor="text1"/>
          <w:szCs w:val="24"/>
        </w:rPr>
        <w:t>28</w:t>
      </w:r>
      <w:r w:rsidRPr="008D4A05">
        <w:rPr>
          <w:rFonts w:asciiTheme="minorEastAsia" w:hAnsiTheme="minorEastAsia"/>
          <w:color w:val="000000" w:themeColor="text1"/>
          <w:szCs w:val="24"/>
        </w:rPr>
        <w:t>(S</w:t>
      </w:r>
      <w:r>
        <w:rPr>
          <w:rFonts w:asciiTheme="minorEastAsia" w:hAnsiTheme="minorEastAsia"/>
          <w:color w:val="000000" w:themeColor="text1"/>
          <w:szCs w:val="24"/>
        </w:rPr>
        <w:t>un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) 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color w:val="000000" w:themeColor="text1"/>
          <w:szCs w:val="24"/>
        </w:rPr>
        <w:t>10</w:t>
      </w:r>
      <w:r w:rsidRPr="008D4A05">
        <w:rPr>
          <w:rFonts w:asciiTheme="minorEastAsia" w:hAnsiTheme="minorEastAsia"/>
          <w:color w:val="000000" w:themeColor="text1"/>
          <w:szCs w:val="24"/>
        </w:rPr>
        <w:t>00</w:t>
      </w:r>
      <w:r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台灣兒童神經外科醫學會春季會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    台灣兒童神經外科醫學會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萬芳醫院</w:t>
      </w:r>
      <w:r>
        <w:rPr>
          <w:rFonts w:asciiTheme="minorEastAsia" w:hAnsiTheme="minorEastAsia" w:hint="eastAsia"/>
          <w:color w:val="000000" w:themeColor="text1"/>
          <w:szCs w:val="24"/>
        </w:rPr>
        <w:t>五樓會議室</w:t>
      </w:r>
    </w:p>
    <w:p w:rsidR="006B25DE" w:rsidRDefault="006B25DE" w:rsidP="006B25D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雙和醫院           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6B25DE" w:rsidRDefault="006B25DE" w:rsidP="006B25DE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萬芳醫院</w:t>
      </w:r>
    </w:p>
    <w:p w:rsidR="006B25DE" w:rsidRDefault="006B25DE" w:rsidP="006B25DE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2016- 2-28(Sun) 1200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台灣兒童神經外科醫學會春</w:t>
      </w:r>
      <w:r>
        <w:rPr>
          <w:rFonts w:asciiTheme="minorEastAsia" w:hAnsiTheme="minorEastAsia" w:hint="eastAsia"/>
          <w:color w:val="000000" w:themeColor="text1"/>
          <w:szCs w:val="24"/>
        </w:rPr>
        <w:t>酒午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宴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台北真的好餐廳</w:t>
      </w:r>
    </w:p>
    <w:p w:rsidR="006B25DE" w:rsidRPr="008D4A05" w:rsidRDefault="006B25DE" w:rsidP="006B25DE">
      <w:pPr>
        <w:ind w:firstLineChars="5200" w:firstLine="12480"/>
        <w:rPr>
          <w:rFonts w:asciiTheme="minorEastAsia" w:hAnsiTheme="minorEastAsia"/>
          <w:b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(復興南路一段)</w:t>
      </w:r>
    </w:p>
    <w:p w:rsidR="006B25DE" w:rsidRPr="008D4A05" w:rsidRDefault="006B25DE" w:rsidP="006B25DE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2C2D" w:rsidRPr="008D4A05" w:rsidRDefault="00B12C2D" w:rsidP="00B12C2D">
      <w:pPr>
        <w:rPr>
          <w:rFonts w:asciiTheme="minorEastAsia" w:hAnsiTheme="minorEastAsia"/>
          <w:color w:val="000000" w:themeColor="text1"/>
          <w:szCs w:val="24"/>
        </w:rPr>
      </w:pPr>
      <w:r w:rsidRPr="00D2466F">
        <w:rPr>
          <w:rFonts w:asciiTheme="minorEastAsia" w:hAnsiTheme="minorEastAsia" w:hint="eastAsia"/>
          <w:color w:val="000000" w:themeColor="text1"/>
          <w:szCs w:val="24"/>
        </w:rPr>
        <w:t xml:space="preserve">2016- 3- 5(Sat)                     </w:t>
      </w:r>
      <w:r w:rsidRPr="00D2466F">
        <w:rPr>
          <w:rFonts w:asciiTheme="minorEastAsia" w:hAnsiTheme="minorEastAsia" w:hint="eastAsia"/>
          <w:color w:val="000000" w:themeColor="text1"/>
        </w:rPr>
        <w:t>台灣神經腫瘤學學會10</w:t>
      </w:r>
      <w:r w:rsidRPr="00D2466F">
        <w:rPr>
          <w:rFonts w:asciiTheme="minorEastAsia" w:hAnsiTheme="minorEastAsia"/>
          <w:color w:val="000000" w:themeColor="text1"/>
        </w:rPr>
        <w:t>5</w:t>
      </w:r>
      <w:r w:rsidRPr="00D2466F">
        <w:rPr>
          <w:rFonts w:asciiTheme="minorEastAsia" w:hAnsiTheme="minorEastAsia" w:hint="eastAsia"/>
          <w:color w:val="000000" w:themeColor="text1"/>
        </w:rPr>
        <w:t>年度</w:t>
      </w:r>
      <w:r w:rsidRPr="00D2466F">
        <w:rPr>
          <w:rFonts w:asciiTheme="minorEastAsia" w:hAnsiTheme="minorEastAsia" w:hint="eastAsia"/>
          <w:color w:val="000000" w:themeColor="text1"/>
          <w:szCs w:val="24"/>
        </w:rPr>
        <w:t>春</w:t>
      </w:r>
      <w:r w:rsidRPr="00D2466F">
        <w:rPr>
          <w:rFonts w:asciiTheme="minorEastAsia" w:hAnsiTheme="minorEastAsia" w:hint="eastAsia"/>
          <w:color w:val="000000" w:themeColor="text1"/>
        </w:rPr>
        <w:t>季學術研討會    台灣神經腫瘤學學會       台北遠</w:t>
      </w:r>
      <w:r>
        <w:rPr>
          <w:rFonts w:asciiTheme="minorEastAsia" w:hAnsiTheme="minorEastAsia" w:hint="eastAsia"/>
          <w:color w:val="000000" w:themeColor="text1"/>
        </w:rPr>
        <w:t>東</w:t>
      </w:r>
      <w:r w:rsidRPr="00D2466F">
        <w:rPr>
          <w:rFonts w:asciiTheme="minorEastAsia" w:hAnsiTheme="minorEastAsia" w:hint="eastAsia"/>
          <w:color w:val="000000" w:themeColor="text1"/>
        </w:rPr>
        <w:t>大飯店</w:t>
      </w:r>
      <w:r>
        <w:rPr>
          <w:rFonts w:asciiTheme="minorEastAsia" w:hAnsiTheme="minorEastAsia" w:hint="eastAsia"/>
          <w:color w:val="000000" w:themeColor="text1"/>
        </w:rPr>
        <w:t>B1洛北秀南園</w:t>
      </w:r>
    </w:p>
    <w:p w:rsidR="00B12C2D" w:rsidRPr="008D4A05" w:rsidRDefault="00B12C2D" w:rsidP="00B12C2D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8D4A05">
        <w:rPr>
          <w:rFonts w:asciiTheme="minorEastAsia" w:hAnsiTheme="minorEastAsia"/>
          <w:color w:val="000000" w:themeColor="text1"/>
          <w:szCs w:val="24"/>
        </w:rPr>
        <w:t>6</w:t>
      </w:r>
      <w:r>
        <w:rPr>
          <w:rFonts w:asciiTheme="minorEastAsia" w:hAnsiTheme="minorEastAsia" w:hint="eastAsia"/>
          <w:color w:val="000000" w:themeColor="text1"/>
          <w:szCs w:val="24"/>
        </w:rPr>
        <w:t>- 3-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</w:t>
      </w:r>
      <w:r>
        <w:rPr>
          <w:rFonts w:asciiTheme="minorEastAsia" w:hAnsiTheme="minorEastAsia"/>
          <w:color w:val="000000" w:themeColor="text1"/>
          <w:szCs w:val="24"/>
        </w:rPr>
        <w:t>1600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雙和醫院        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D2466F">
        <w:rPr>
          <w:rFonts w:asciiTheme="minorEastAsia" w:hAnsiTheme="minorEastAsia" w:hint="eastAsia"/>
          <w:color w:val="000000" w:themeColor="text1"/>
        </w:rPr>
        <w:t>台北遠</w:t>
      </w:r>
      <w:r>
        <w:rPr>
          <w:rFonts w:asciiTheme="minorEastAsia" w:hAnsiTheme="minorEastAsia" w:hint="eastAsia"/>
          <w:color w:val="000000" w:themeColor="text1"/>
        </w:rPr>
        <w:t>東</w:t>
      </w:r>
      <w:r w:rsidRPr="00D2466F">
        <w:rPr>
          <w:rFonts w:asciiTheme="minorEastAsia" w:hAnsiTheme="minorEastAsia" w:hint="eastAsia"/>
          <w:color w:val="000000" w:themeColor="text1"/>
        </w:rPr>
        <w:t>大飯店</w:t>
      </w:r>
      <w:r>
        <w:rPr>
          <w:rFonts w:asciiTheme="minorEastAsia" w:hAnsiTheme="minorEastAsia" w:hint="eastAsia"/>
          <w:color w:val="000000" w:themeColor="text1"/>
        </w:rPr>
        <w:t>B1洛北秀南園</w:t>
      </w:r>
    </w:p>
    <w:p w:rsidR="00987E96" w:rsidRPr="008D4A05" w:rsidRDefault="00987E96" w:rsidP="00987E96">
      <w:pPr>
        <w:ind w:left="9600" w:hangingChars="4000" w:hanging="96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lastRenderedPageBreak/>
        <w:t>2016- 3-</w:t>
      </w:r>
      <w:r>
        <w:rPr>
          <w:rFonts w:asciiTheme="minorEastAsia" w:hAnsiTheme="minorEastAsia"/>
          <w:bCs/>
          <w:color w:val="000000" w:themeColor="text1"/>
          <w:szCs w:val="24"/>
        </w:rPr>
        <w:t>12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bCs/>
          <w:color w:val="000000" w:themeColor="text1"/>
          <w:szCs w:val="24"/>
        </w:rPr>
        <w:t>0820-2130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color w:val="000000" w:themeColor="text1"/>
          <w:szCs w:val="24"/>
        </w:rPr>
        <w:t>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基礎教育訓練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    台灣功能性神經外科及立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台中市</w:t>
      </w:r>
      <w:r>
        <w:rPr>
          <w:rFonts w:hint="eastAsia"/>
        </w:rPr>
        <w:t>中山醫學大學附設醫院</w:t>
      </w:r>
      <w:r w:rsidRPr="008D4A05">
        <w:rPr>
          <w:rFonts w:asciiTheme="minorEastAsia" w:hAnsiTheme="minorEastAsia"/>
          <w:color w:val="000000" w:themeColor="text1"/>
          <w:szCs w:val="24"/>
        </w:rPr>
        <w:t>體定位放射手術學會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</w:t>
      </w:r>
      <w:r>
        <w:rPr>
          <w:rFonts w:hint="eastAsia"/>
        </w:rPr>
        <w:t>汝川大樓</w:t>
      </w:r>
      <w:r>
        <w:t>17</w:t>
      </w:r>
      <w:r>
        <w:rPr>
          <w:rFonts w:hint="eastAsia"/>
        </w:rPr>
        <w:t>樓</w:t>
      </w:r>
      <w:r>
        <w:t>(1703</w:t>
      </w:r>
      <w:r>
        <w:rPr>
          <w:rFonts w:hint="eastAsia"/>
        </w:rPr>
        <w:t>教室</w:t>
      </w:r>
      <w:r>
        <w:t>)</w:t>
      </w:r>
    </w:p>
    <w:p w:rsidR="00987E96" w:rsidRPr="008D4A05" w:rsidRDefault="00987E96" w:rsidP="00987E96">
      <w:pPr>
        <w:ind w:firstLineChars="3800" w:firstLine="9120"/>
        <w:rPr>
          <w:rFonts w:asciiTheme="minorEastAsia" w:hAnsiTheme="minorEastAsia" w:cs="Arial"/>
          <w:bCs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</w:t>
      </w:r>
      <w:r>
        <w:rPr>
          <w:rFonts w:asciiTheme="minorEastAsia" w:hAnsiTheme="minorEastAsia" w:hint="eastAsia"/>
          <w:color w:val="000000" w:themeColor="text1"/>
          <w:szCs w:val="24"/>
        </w:rPr>
        <w:t>神經外科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醫學會</w:t>
      </w:r>
    </w:p>
    <w:p w:rsidR="00987E96" w:rsidRPr="008D4A05" w:rsidRDefault="00987E96" w:rsidP="00987E96">
      <w:pPr>
        <w:ind w:left="4320" w:hangingChars="1800" w:hanging="43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2015- 3-</w:t>
      </w:r>
      <w:r>
        <w:rPr>
          <w:rFonts w:asciiTheme="minorEastAsia" w:hAnsiTheme="minorEastAsia"/>
          <w:color w:val="000000" w:themeColor="text1"/>
          <w:szCs w:val="24"/>
        </w:rPr>
        <w:t>12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</w:t>
      </w:r>
      <w:r>
        <w:rPr>
          <w:rFonts w:asciiTheme="minorEastAsia" w:hAnsiTheme="minorEastAsia"/>
          <w:color w:val="000000" w:themeColor="text1"/>
          <w:szCs w:val="24"/>
        </w:rPr>
        <w:t>1300-1600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/>
          <w:color w:val="000000" w:themeColor="text1"/>
          <w:szCs w:val="24"/>
        </w:rPr>
        <w:t>台灣功能性神經外科及立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台灣功能性神經外科及立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台中市林酒店</w:t>
      </w:r>
      <w:r>
        <w:rPr>
          <w:rFonts w:asciiTheme="minorEastAsia" w:hAnsiTheme="minorEastAsia" w:hint="eastAsia"/>
          <w:color w:val="000000" w:themeColor="text1"/>
          <w:szCs w:val="24"/>
        </w:rPr>
        <w:t>柏林廳(台中市西</w:t>
      </w:r>
      <w:r w:rsidRPr="008D4A05">
        <w:rPr>
          <w:rFonts w:asciiTheme="minorEastAsia" w:hAnsiTheme="minorEastAsia"/>
          <w:color w:val="000000" w:themeColor="text1"/>
          <w:szCs w:val="24"/>
        </w:rPr>
        <w:t>體定位放射手術學會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春季</w:t>
      </w:r>
      <w:r w:rsidRPr="008D4A05">
        <w:rPr>
          <w:rFonts w:asciiTheme="minorEastAsia" w:hAnsiTheme="minorEastAsia" w:hint="eastAsia"/>
          <w:color w:val="000000" w:themeColor="text1"/>
        </w:rPr>
        <w:t>學術研討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/>
          <w:color w:val="000000" w:themeColor="text1"/>
          <w:szCs w:val="24"/>
        </w:rPr>
        <w:t>體定位放射手術學會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屯區朝富路99號)</w:t>
      </w:r>
    </w:p>
    <w:p w:rsidR="00987E96" w:rsidRDefault="00987E96" w:rsidP="00987E96">
      <w:pPr>
        <w:ind w:left="12720" w:hangingChars="5300" w:hanging="127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2016- 3-</w:t>
      </w:r>
      <w:r>
        <w:rPr>
          <w:rFonts w:asciiTheme="minorEastAsia" w:hAnsiTheme="minorEastAsia"/>
          <w:color w:val="000000" w:themeColor="text1"/>
          <w:szCs w:val="24"/>
        </w:rPr>
        <w:t>12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(Sat) </w:t>
      </w:r>
      <w:r>
        <w:rPr>
          <w:rFonts w:asciiTheme="minorEastAsia" w:hAnsiTheme="minorEastAsia"/>
          <w:color w:val="000000" w:themeColor="text1"/>
          <w:szCs w:val="24"/>
        </w:rPr>
        <w:t>1600-1830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中區神經外科雙月會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(臨床病例討論)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中山醫大附醫 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台中市林酒店</w:t>
      </w:r>
      <w:r>
        <w:rPr>
          <w:rFonts w:asciiTheme="minorEastAsia" w:hAnsiTheme="minorEastAsia" w:hint="eastAsia"/>
          <w:color w:val="000000" w:themeColor="text1"/>
          <w:szCs w:val="24"/>
        </w:rPr>
        <w:t>柏林廳(台中市西</w:t>
      </w:r>
    </w:p>
    <w:p w:rsidR="00987E96" w:rsidRPr="008D4A05" w:rsidRDefault="00987E96" w:rsidP="00987E96">
      <w:pPr>
        <w:ind w:leftChars="5250" w:left="12720" w:hangingChars="50" w:hanging="120"/>
        <w:rPr>
          <w:rFonts w:asciiTheme="minorEastAsia" w:hAnsiTheme="minorEastAsia"/>
          <w:bCs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屯區朝富路99號)</w:t>
      </w:r>
    </w:p>
    <w:p w:rsidR="00BE7227" w:rsidRDefault="00BE7227" w:rsidP="00BE7227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2016- 3-19(Sat) 0930                 </w:t>
      </w:r>
      <w:r w:rsidRPr="00083E5E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083E5E">
        <w:rPr>
          <w:rFonts w:hint="eastAsia"/>
          <w:color w:val="000000" w:themeColor="text1"/>
        </w:rPr>
        <w:t>理監事</w:t>
      </w:r>
      <w:r>
        <w:rPr>
          <w:rFonts w:hint="eastAsia"/>
          <w:color w:val="000000" w:themeColor="text1"/>
        </w:rPr>
        <w:t>及甄審委員</w:t>
      </w:r>
      <w:r w:rsidRPr="00083E5E">
        <w:rPr>
          <w:rFonts w:hint="eastAsia"/>
          <w:color w:val="000000" w:themeColor="text1"/>
        </w:rPr>
        <w:t>會</w:t>
      </w:r>
      <w:r w:rsidRPr="00083E5E">
        <w:rPr>
          <w:rFonts w:hint="eastAsia"/>
          <w:color w:val="000000" w:themeColor="text1"/>
        </w:rPr>
        <w:t xml:space="preserve">      </w:t>
      </w:r>
      <w:r w:rsidRPr="00083E5E">
        <w:rPr>
          <w:rFonts w:asciiTheme="minorEastAsia" w:hAnsiTheme="minorEastAsia" w:hint="eastAsia"/>
          <w:color w:val="000000" w:themeColor="text1"/>
          <w:szCs w:val="24"/>
        </w:rPr>
        <w:t xml:space="preserve">台灣神經外科醫學會     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4E0976">
        <w:rPr>
          <w:rFonts w:asciiTheme="minorEastAsia" w:hAnsiTheme="minorEastAsia" w:hint="eastAsia"/>
          <w:color w:val="000000" w:themeColor="text1"/>
          <w:szCs w:val="24"/>
        </w:rPr>
        <w:t>台北台大醫院九樓外科會議室</w:t>
      </w:r>
    </w:p>
    <w:p w:rsidR="00BE7227" w:rsidRDefault="00BE7227" w:rsidP="00BE722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2016- 3-19(Sat) = 2016- 3-20(Sun)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台灣外科醫學會10</w:t>
      </w:r>
      <w:r w:rsidRPr="008D4A05"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台大醫學院</w:t>
      </w:r>
    </w:p>
    <w:p w:rsidR="00BE7227" w:rsidRDefault="00BE7227" w:rsidP="00BE7227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神經外科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醫學會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於2016-3-19(Sat) </w:t>
      </w:r>
      <w:r>
        <w:rPr>
          <w:rFonts w:asciiTheme="minorEastAsia" w:hAnsiTheme="minorEastAsia"/>
          <w:color w:val="000000" w:themeColor="text1"/>
          <w:szCs w:val="24"/>
        </w:rPr>
        <w:t>402</w:t>
      </w:r>
      <w:r>
        <w:rPr>
          <w:rFonts w:asciiTheme="minorEastAsia" w:hAnsiTheme="minorEastAsia" w:hint="eastAsia"/>
          <w:color w:val="000000" w:themeColor="text1"/>
          <w:szCs w:val="24"/>
        </w:rPr>
        <w:t>教室</w:t>
      </w:r>
    </w:p>
    <w:p w:rsidR="00BE7227" w:rsidRDefault="00BE7227" w:rsidP="00BE7227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2016- 3-25(Fri) = 2016- 3-27(Sun)     </w:t>
      </w:r>
      <w:r>
        <w:rPr>
          <w:rFonts w:asciiTheme="minorEastAsia" w:hAnsiTheme="minorEastAsia"/>
          <w:color w:val="000000" w:themeColor="text1"/>
          <w:szCs w:val="24"/>
        </w:rPr>
        <w:t xml:space="preserve">  2016 WFNS Skull Base Committee Cadaver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財團法人台灣腦病防治基金會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台大</w:t>
      </w:r>
      <w:r>
        <w:rPr>
          <w:rFonts w:asciiTheme="minorEastAsia" w:hAnsiTheme="minorEastAsia" w:hint="eastAsia"/>
          <w:color w:val="000000" w:themeColor="text1"/>
          <w:szCs w:val="24"/>
        </w:rPr>
        <w:t>顱底外科訓練中心</w:t>
      </w:r>
    </w:p>
    <w:p w:rsidR="00BE7227" w:rsidRPr="008D4A05" w:rsidRDefault="00BE7227" w:rsidP="00BE7227">
      <w:pPr>
        <w:rPr>
          <w:rFonts w:ascii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  Dissection Course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BE7227" w:rsidRPr="008D4A05" w:rsidRDefault="00BE7227" w:rsidP="00BE7227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</w:t>
      </w:r>
      <w:r>
        <w:rPr>
          <w:rFonts w:asciiTheme="minorEastAsia" w:hAnsiTheme="minorEastAsia"/>
          <w:color w:val="000000" w:themeColor="text1"/>
          <w:szCs w:val="24"/>
        </w:rPr>
        <w:t>WFNS</w:t>
      </w:r>
    </w:p>
    <w:p w:rsidR="00BE7227" w:rsidRPr="008D4A05" w:rsidRDefault="00BE7227" w:rsidP="00BE722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C410B" w:rsidRDefault="00FC410B" w:rsidP="00FC410B">
      <w:pPr>
        <w:ind w:left="4320" w:hangingChars="1800" w:hanging="4320"/>
        <w:rPr>
          <w:rFonts w:asciiTheme="majorEastAsia" w:eastAsiaTheme="majorEastAsia" w:hAnsiTheme="majorEastAsia"/>
          <w:color w:val="000000"/>
          <w:szCs w:val="24"/>
        </w:rPr>
      </w:pPr>
      <w:r w:rsidRPr="00BE7227">
        <w:rPr>
          <w:rFonts w:asciiTheme="majorEastAsia" w:eastAsiaTheme="majorEastAsia" w:hAnsiTheme="majorEastAsia"/>
          <w:color w:val="000000" w:themeColor="text1"/>
          <w:szCs w:val="24"/>
        </w:rPr>
        <w:t xml:space="preserve">2016- 4- 9(Sat) </w:t>
      </w:r>
      <w:r>
        <w:rPr>
          <w:rFonts w:asciiTheme="majorEastAsia" w:eastAsiaTheme="majorEastAsia" w:hAnsiTheme="majorEastAsia"/>
          <w:color w:val="000000" w:themeColor="text1"/>
          <w:szCs w:val="24"/>
        </w:rPr>
        <w:t xml:space="preserve">0820 </w:t>
      </w:r>
      <w:r w:rsidRPr="00BE7227">
        <w:rPr>
          <w:rFonts w:asciiTheme="majorEastAsia" w:eastAsiaTheme="majorEastAsia" w:hAnsiTheme="majorEastAsia"/>
          <w:color w:val="000000" w:themeColor="text1"/>
          <w:szCs w:val="24"/>
        </w:rPr>
        <w:t xml:space="preserve">= 2016- 4-10(Sun)  </w:t>
      </w:r>
      <w:r w:rsidRPr="00BE7227">
        <w:rPr>
          <w:rFonts w:asciiTheme="majorEastAsia" w:eastAsiaTheme="majorEastAsia" w:hAnsiTheme="majorEastAsia" w:hint="eastAsia"/>
          <w:szCs w:val="24"/>
        </w:rPr>
        <w:t>The Taiwan Pediatric Brain Tumor Symposium</w:t>
      </w:r>
      <w:r>
        <w:rPr>
          <w:rFonts w:asciiTheme="majorEastAsia" w:eastAsiaTheme="majorEastAsia" w:hAnsiTheme="majorEastAsia"/>
          <w:szCs w:val="24"/>
        </w:rPr>
        <w:t xml:space="preserve">      </w:t>
      </w:r>
      <w:r w:rsidRPr="00BE7227">
        <w:rPr>
          <w:rFonts w:asciiTheme="majorEastAsia" w:eastAsiaTheme="majorEastAsia" w:hAnsiTheme="majorEastAsia" w:hint="eastAsia"/>
          <w:color w:val="000000"/>
          <w:szCs w:val="24"/>
        </w:rPr>
        <w:t>台北醫學大學</w:t>
      </w:r>
      <w:r>
        <w:rPr>
          <w:rFonts w:asciiTheme="majorEastAsia" w:eastAsiaTheme="majorEastAsia" w:hAnsiTheme="majorEastAsia" w:hint="eastAsia"/>
          <w:color w:val="000000"/>
          <w:szCs w:val="24"/>
        </w:rPr>
        <w:t xml:space="preserve">   </w:t>
      </w:r>
      <w:r>
        <w:rPr>
          <w:rFonts w:asciiTheme="majorEastAsia" w:eastAsiaTheme="majorEastAsia" w:hAnsiTheme="majorEastAsia"/>
          <w:color w:val="000000"/>
          <w:szCs w:val="24"/>
        </w:rPr>
        <w:t xml:space="preserve">  </w:t>
      </w:r>
      <w:r w:rsidRPr="00BE7227">
        <w:rPr>
          <w:rFonts w:asciiTheme="majorEastAsia" w:eastAsiaTheme="majorEastAsia" w:hAnsiTheme="majorEastAsia" w:hint="eastAsia"/>
          <w:color w:val="000000"/>
          <w:szCs w:val="24"/>
        </w:rPr>
        <w:t xml:space="preserve">Room 3102, Education and Research </w:t>
      </w:r>
      <w:r w:rsidRPr="00BE7227">
        <w:rPr>
          <w:rFonts w:asciiTheme="majorEastAsia" w:eastAsiaTheme="majorEastAsia" w:hAnsiTheme="majorEastAsia" w:hint="eastAsia"/>
          <w:szCs w:val="24"/>
        </w:rPr>
        <w:t>2016</w:t>
      </w:r>
      <w:r>
        <w:rPr>
          <w:rFonts w:asciiTheme="majorEastAsia" w:eastAsiaTheme="majorEastAsia" w:hAnsiTheme="majorEastAsia"/>
          <w:szCs w:val="24"/>
        </w:rPr>
        <w:t xml:space="preserve"> </w:t>
      </w:r>
      <w:r w:rsidRPr="00BE7227">
        <w:rPr>
          <w:rFonts w:asciiTheme="majorEastAsia" w:eastAsiaTheme="majorEastAsia" w:hAnsiTheme="majorEastAsia" w:hint="eastAsia"/>
          <w:szCs w:val="24"/>
        </w:rPr>
        <w:t>at TMUH</w:t>
      </w:r>
      <w:r>
        <w:rPr>
          <w:rFonts w:asciiTheme="majorEastAsia" w:eastAsiaTheme="majorEastAsia" w:hAnsiTheme="majorEastAsia"/>
          <w:szCs w:val="24"/>
        </w:rPr>
        <w:t xml:space="preserve">                                                        </w:t>
      </w:r>
      <w:r w:rsidRPr="00BE7227">
        <w:rPr>
          <w:rFonts w:asciiTheme="majorEastAsia" w:eastAsiaTheme="majorEastAsia" w:hAnsiTheme="majorEastAsia" w:hint="eastAsia"/>
          <w:color w:val="000000"/>
          <w:szCs w:val="24"/>
        </w:rPr>
        <w:t xml:space="preserve">Building（教研大樓）, Taipei Medical </w:t>
      </w:r>
    </w:p>
    <w:p w:rsidR="00FC410B" w:rsidRDefault="00FC410B" w:rsidP="00FC410B">
      <w:pPr>
        <w:ind w:left="4320" w:hangingChars="1800" w:hanging="432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/>
          <w:color w:val="000000"/>
          <w:szCs w:val="24"/>
        </w:rPr>
        <w:t xml:space="preserve">                                                                                                  </w:t>
      </w:r>
      <w:r w:rsidRPr="00BE7227">
        <w:rPr>
          <w:rFonts w:asciiTheme="majorEastAsia" w:eastAsiaTheme="majorEastAsia" w:hAnsiTheme="majorEastAsia" w:hint="eastAsia"/>
          <w:color w:val="000000"/>
          <w:szCs w:val="24"/>
        </w:rPr>
        <w:t xml:space="preserve">University, 250 Wuxing Street, Taipei </w:t>
      </w:r>
    </w:p>
    <w:p w:rsidR="00FC410B" w:rsidRPr="00BE7227" w:rsidRDefault="00FC410B" w:rsidP="00FC410B">
      <w:pPr>
        <w:ind w:leftChars="1800" w:left="4320" w:firstLineChars="3100" w:firstLine="7440"/>
        <w:rPr>
          <w:rFonts w:asciiTheme="majorEastAsia" w:eastAsiaTheme="majorEastAsia" w:hAnsiTheme="majorEastAsia"/>
          <w:szCs w:val="24"/>
        </w:rPr>
      </w:pPr>
      <w:r w:rsidRPr="00BE7227">
        <w:rPr>
          <w:rFonts w:asciiTheme="majorEastAsia" w:eastAsiaTheme="majorEastAsia" w:hAnsiTheme="majorEastAsia" w:hint="eastAsia"/>
          <w:color w:val="000000"/>
          <w:szCs w:val="24"/>
        </w:rPr>
        <w:t xml:space="preserve">City, TAIWAN 110 </w:t>
      </w:r>
    </w:p>
    <w:p w:rsidR="00FC410B" w:rsidRDefault="00FC410B" w:rsidP="00FC410B">
      <w:pPr>
        <w:ind w:firstLineChars="4700" w:firstLine="11280"/>
        <w:rPr>
          <w:rFonts w:asciiTheme="majorEastAsia" w:eastAsiaTheme="majorEastAsia" w:hAnsiTheme="majorEastAsia"/>
          <w:color w:val="000000"/>
          <w:szCs w:val="24"/>
        </w:rPr>
      </w:pPr>
      <w:r w:rsidRPr="00BE7227">
        <w:rPr>
          <w:rFonts w:asciiTheme="majorEastAsia" w:eastAsiaTheme="majorEastAsia" w:hAnsiTheme="majorEastAsia" w:hint="eastAsia"/>
          <w:color w:val="000000"/>
          <w:szCs w:val="24"/>
        </w:rPr>
        <w:t>      3102教室，教研大樓，台北醫學大學，</w:t>
      </w:r>
    </w:p>
    <w:p w:rsidR="00FC410B" w:rsidRDefault="00FC410B" w:rsidP="00FC410B">
      <w:pPr>
        <w:ind w:firstLineChars="5000" w:firstLine="12000"/>
        <w:rPr>
          <w:rFonts w:asciiTheme="majorEastAsia" w:eastAsiaTheme="majorEastAsia" w:hAnsiTheme="majorEastAsia"/>
          <w:szCs w:val="24"/>
        </w:rPr>
      </w:pPr>
      <w:r w:rsidRPr="00BE7227">
        <w:rPr>
          <w:rFonts w:asciiTheme="majorEastAsia" w:eastAsiaTheme="majorEastAsia" w:hAnsiTheme="majorEastAsia" w:hint="eastAsia"/>
          <w:color w:val="000000"/>
          <w:szCs w:val="24"/>
        </w:rPr>
        <w:t>110台北市信義區吳興街250號</w:t>
      </w:r>
    </w:p>
    <w:p w:rsidR="00FC410B" w:rsidRPr="008D4A05" w:rsidRDefault="00FC410B" w:rsidP="00FC410B">
      <w:pPr>
        <w:spacing w:before="100" w:beforeAutospacing="1" w:after="100" w:afterAutospacing="1"/>
        <w:rPr>
          <w:rFonts w:asciiTheme="minorEastAsia" w:hAnsiTheme="minorEastAsia"/>
          <w:color w:val="000000" w:themeColor="text1"/>
          <w:szCs w:val="24"/>
        </w:rPr>
      </w:pPr>
      <w:r w:rsidRPr="00BE7227">
        <w:rPr>
          <w:rFonts w:asciiTheme="majorEastAsia" w:eastAsiaTheme="majorEastAsia" w:hAnsiTheme="majorEastAsia" w:hint="eastAsia"/>
          <w:szCs w:val="24"/>
        </w:rPr>
        <w:t> 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2016- 4-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(Sat) </w:t>
      </w:r>
      <w:r>
        <w:rPr>
          <w:rFonts w:asciiTheme="minorEastAsia" w:hAnsiTheme="minorEastAsia"/>
          <w:color w:val="000000" w:themeColor="text1"/>
          <w:szCs w:val="24"/>
        </w:rPr>
        <w:t>0830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台灣神經脊椎外科醫學會春季</w:t>
      </w:r>
      <w:r w:rsidRPr="008D4A05">
        <w:rPr>
          <w:rFonts w:asciiTheme="minorEastAsia" w:hAnsiTheme="minorEastAsia" w:hint="eastAsia"/>
          <w:color w:val="000000" w:themeColor="text1"/>
        </w:rPr>
        <w:t>學術研討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台南安南醫院</w:t>
      </w:r>
    </w:p>
    <w:p w:rsidR="00FC410B" w:rsidRPr="008D4A05" w:rsidRDefault="00FC410B" w:rsidP="00FC410B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2014- 4- 9(Sat) </w:t>
      </w:r>
      <w:r>
        <w:rPr>
          <w:rFonts w:asciiTheme="minorEastAsia" w:hAnsiTheme="minorEastAsia"/>
          <w:color w:val="000000" w:themeColor="text1"/>
          <w:szCs w:val="24"/>
        </w:rPr>
        <w:t xml:space="preserve">1730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南區神經外科</w:t>
      </w:r>
      <w:r w:rsidRPr="008D4A05">
        <w:rPr>
          <w:rFonts w:asciiTheme="minorEastAsia" w:hAnsiTheme="minorEastAsia" w:hint="eastAsia"/>
          <w:color w:val="000000" w:themeColor="text1"/>
        </w:rPr>
        <w:t>學術研討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會聯誼月會             台南安南醫院神經外科      台南安南醫院</w:t>
      </w:r>
    </w:p>
    <w:p w:rsidR="00FC410B" w:rsidRPr="008D4A05" w:rsidRDefault="00FC410B" w:rsidP="00FC410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2015- 4- 10(Sun)</w:t>
      </w:r>
      <w:r>
        <w:rPr>
          <w:rFonts w:asciiTheme="minorEastAsia" w:hAnsiTheme="minorEastAsia"/>
          <w:color w:val="000000" w:themeColor="text1"/>
          <w:szCs w:val="24"/>
        </w:rPr>
        <w:t xml:space="preserve"> 0800-1220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基礎教育訓練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8D4A05">
        <w:rPr>
          <w:color w:val="000000" w:themeColor="text1"/>
          <w:szCs w:val="24"/>
        </w:rPr>
        <w:t>台灣神經脊椎外科醫學會</w:t>
      </w:r>
      <w:r w:rsidRPr="008D4A05">
        <w:rPr>
          <w:color w:val="000000" w:themeColor="text1"/>
          <w:szCs w:val="24"/>
        </w:rPr>
        <w:t xml:space="preserve"> </w:t>
      </w:r>
      <w:r w:rsidRPr="008D4A05">
        <w:rPr>
          <w:rFonts w:hint="eastAsia"/>
          <w:color w:val="000000" w:themeColor="text1"/>
          <w:szCs w:val="24"/>
        </w:rPr>
        <w:t xml:space="preserve"> </w:t>
      </w:r>
      <w:r w:rsidRPr="008D4A05">
        <w:rPr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台南安南醫院</w:t>
      </w:r>
    </w:p>
    <w:p w:rsidR="00FC410B" w:rsidRPr="008D4A05" w:rsidRDefault="00FC410B" w:rsidP="00FC410B">
      <w:pPr>
        <w:ind w:firstLineChars="3750" w:firstLine="90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>台灣脊椎微創醫學會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FC410B" w:rsidRPr="008D4A05" w:rsidRDefault="00FC410B" w:rsidP="00FC410B">
      <w:pPr>
        <w:ind w:firstLineChars="3750" w:firstLine="900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673DC4" w:rsidRDefault="00673DC4" w:rsidP="00673DC4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2016- 4-14(Thu) = 2016- 4- 17(Sun)     The 11</w:t>
      </w:r>
      <w:r w:rsidRPr="00D2466F">
        <w:rPr>
          <w:rFonts w:asciiTheme="minorEastAsia" w:hAnsiTheme="minorEastAsia" w:hint="eastAsia"/>
          <w:color w:val="000000" w:themeColor="text1"/>
          <w:szCs w:val="24"/>
          <w:vertAlign w:val="superscript"/>
        </w:rPr>
        <w:t>th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color w:val="000000" w:themeColor="text1"/>
          <w:szCs w:val="24"/>
        </w:rPr>
        <w:t xml:space="preserve">lectures and hands-on cadaver             </w:t>
      </w:r>
      <w:r>
        <w:rPr>
          <w:rFonts w:asciiTheme="minorEastAsia" w:hAnsiTheme="minorEastAsia" w:hint="eastAsia"/>
          <w:color w:val="000000" w:themeColor="text1"/>
          <w:szCs w:val="24"/>
        </w:rPr>
        <w:t>台北榮總                  2016-4-14=2016-4-16 國立陽明</w:t>
      </w:r>
    </w:p>
    <w:p w:rsidR="00673DC4" w:rsidRDefault="00673DC4" w:rsidP="00673DC4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Dissection course for cerebrovascular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大學解剖教室</w:t>
      </w:r>
    </w:p>
    <w:p w:rsidR="00673DC4" w:rsidRDefault="00673DC4" w:rsidP="00673DC4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Microneurosurgery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</w:t>
      </w:r>
      <w:r>
        <w:rPr>
          <w:rFonts w:asciiTheme="minorEastAsia" w:hAnsiTheme="minorEastAsia"/>
          <w:color w:val="000000" w:themeColor="text1"/>
          <w:szCs w:val="24"/>
        </w:rPr>
        <w:t>2016-4-17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台北榮總17樓神經 </w:t>
      </w:r>
    </w:p>
    <w:p w:rsidR="00673DC4" w:rsidRDefault="00673DC4" w:rsidP="00673DC4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   外科會議室</w:t>
      </w:r>
    </w:p>
    <w:p w:rsidR="00673DC4" w:rsidRPr="00083E5E" w:rsidRDefault="00673DC4" w:rsidP="00673DC4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2016- 4</w:t>
      </w:r>
      <w:r w:rsidRPr="00083E5E">
        <w:rPr>
          <w:rFonts w:asciiTheme="minorEastAsia" w:hAnsiTheme="minorEastAsia" w:hint="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>16</w:t>
      </w:r>
      <w:r w:rsidRPr="00083E5E">
        <w:rPr>
          <w:rFonts w:asciiTheme="minorEastAsia" w:hAnsiTheme="minorEastAsia" w:hint="eastAsia"/>
          <w:color w:val="000000" w:themeColor="text1"/>
          <w:szCs w:val="24"/>
        </w:rPr>
        <w:t xml:space="preserve">(Sat) </w:t>
      </w:r>
      <w:r>
        <w:rPr>
          <w:rFonts w:asciiTheme="minorEastAsia" w:hAnsiTheme="minorEastAsia"/>
          <w:color w:val="000000" w:themeColor="text1"/>
          <w:szCs w:val="24"/>
        </w:rPr>
        <w:t xml:space="preserve">1000   </w:t>
      </w:r>
      <w:r w:rsidRPr="00083E5E">
        <w:rPr>
          <w:rFonts w:asciiTheme="minorEastAsia" w:hAnsiTheme="minorEastAsia" w:hint="eastAsia"/>
          <w:color w:val="000000" w:themeColor="text1"/>
          <w:szCs w:val="24"/>
        </w:rPr>
        <w:t xml:space="preserve">            台灣神經外科醫學會</w:t>
      </w:r>
      <w:r w:rsidRPr="00083E5E">
        <w:rPr>
          <w:rFonts w:hint="eastAsia"/>
          <w:color w:val="000000" w:themeColor="text1"/>
        </w:rPr>
        <w:t>理監事會</w:t>
      </w:r>
      <w:r w:rsidRPr="00083E5E">
        <w:rPr>
          <w:rFonts w:hint="eastAsia"/>
          <w:color w:val="000000" w:themeColor="text1"/>
        </w:rPr>
        <w:t xml:space="preserve">                  </w:t>
      </w:r>
      <w:r w:rsidRPr="00083E5E">
        <w:rPr>
          <w:rFonts w:asciiTheme="minorEastAsia" w:hAnsiTheme="minorEastAsia" w:hint="eastAsia"/>
          <w:color w:val="000000" w:themeColor="text1"/>
          <w:szCs w:val="24"/>
        </w:rPr>
        <w:t xml:space="preserve">台灣神經外科醫學會       </w:t>
      </w:r>
      <w:r w:rsidRPr="00083E5E">
        <w:rPr>
          <w:rFonts w:asciiTheme="minorEastAsia" w:hAnsiTheme="minorEastAsia" w:hint="eastAsia"/>
          <w:color w:val="000000" w:themeColor="text1"/>
        </w:rPr>
        <w:t>臺北榮民總醫院</w:t>
      </w:r>
      <w:r>
        <w:rPr>
          <w:rFonts w:asciiTheme="minorEastAsia" w:hAnsiTheme="minorEastAsia" w:hint="eastAsia"/>
          <w:color w:val="000000" w:themeColor="text1"/>
        </w:rPr>
        <w:t>中正樓17樓護理部教室</w:t>
      </w:r>
    </w:p>
    <w:p w:rsidR="00673DC4" w:rsidRPr="008D4A05" w:rsidRDefault="00673DC4" w:rsidP="00673DC4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hAnsiTheme="minorEastAsia" w:hint="eastAsia"/>
          <w:color w:val="000000" w:themeColor="text1"/>
        </w:rPr>
        <w:t>2016- 4-</w:t>
      </w:r>
      <w:r>
        <w:rPr>
          <w:rFonts w:asciiTheme="minorEastAsia" w:hAnsiTheme="minorEastAsia"/>
          <w:color w:val="000000" w:themeColor="text1"/>
        </w:rPr>
        <w:t>16</w:t>
      </w:r>
      <w:r w:rsidRPr="008D4A05">
        <w:rPr>
          <w:rFonts w:asciiTheme="minorEastAsia" w:hAnsiTheme="minorEastAsia" w:hint="eastAsia"/>
          <w:color w:val="000000" w:themeColor="text1"/>
        </w:rPr>
        <w:t>(Sat)                    北區神經外科病例討論會(四月份</w:t>
      </w:r>
      <w:r>
        <w:rPr>
          <w:rFonts w:asciiTheme="minorEastAsia" w:hAnsiTheme="minorEastAsia" w:hint="eastAsia"/>
          <w:color w:val="000000" w:themeColor="text1"/>
        </w:rPr>
        <w:t>)</w:t>
      </w:r>
      <w:r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ab/>
        <w:t xml:space="preserve">   </w:t>
      </w:r>
      <w:r w:rsidRPr="008D4A05">
        <w:rPr>
          <w:rFonts w:asciiTheme="minorEastAsia" w:hAnsiTheme="minorEastAsia" w:hint="eastAsia"/>
          <w:color w:val="000000" w:themeColor="text1"/>
        </w:rPr>
        <w:t xml:space="preserve">北附醫                 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</w:rPr>
        <w:t xml:space="preserve">  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Lamigo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那米哥餐廳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宴會廳</w:t>
      </w:r>
    </w:p>
    <w:p w:rsidR="00673DC4" w:rsidRPr="008D4A05" w:rsidRDefault="00673DC4" w:rsidP="00673DC4">
      <w:pPr>
        <w:pStyle w:val="a9"/>
        <w:ind w:firstLineChars="4350" w:firstLine="104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 xml:space="preserve">              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《台北市信義區松仁路</w:t>
      </w:r>
      <w:r w:rsidRPr="008D4A05">
        <w:rPr>
          <w:rFonts w:asciiTheme="minorEastAsia" w:eastAsiaTheme="minorEastAsia" w:hAnsiTheme="minorEastAsia"/>
          <w:color w:val="000000" w:themeColor="text1"/>
        </w:rPr>
        <w:t>101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號</w:t>
      </w:r>
      <w:r w:rsidRPr="008D4A05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E16263" w:rsidRDefault="00673DC4" w:rsidP="00673DC4">
      <w:pPr>
        <w:pStyle w:val="a9"/>
        <w:ind w:firstLineChars="5100" w:firstLine="12240"/>
        <w:rPr>
          <w:rFonts w:asciiTheme="minorEastAsia" w:eastAsia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/>
          <w:color w:val="000000" w:themeColor="text1"/>
        </w:rPr>
        <w:t>B2</w:t>
      </w:r>
      <w:proofErr w:type="gramStart"/>
      <w:r w:rsidRPr="008D4A05">
        <w:rPr>
          <w:rFonts w:asciiTheme="minorEastAsia" w:eastAsiaTheme="minorEastAsia" w:hAnsiTheme="minorEastAsia" w:hint="eastAsia"/>
          <w:color w:val="000000" w:themeColor="text1"/>
        </w:rPr>
        <w:t>》</w:t>
      </w:r>
      <w:proofErr w:type="gramEnd"/>
      <w:r w:rsidRPr="008D4A05">
        <w:rPr>
          <w:rFonts w:asciiTheme="minorEastAsia" w:eastAsiaTheme="minorEastAsia" w:hAnsiTheme="minorEastAsia"/>
          <w:color w:val="000000" w:themeColor="text1"/>
        </w:rPr>
        <w:t>B2</w:t>
      </w:r>
      <w:r w:rsidRPr="008D4A05">
        <w:rPr>
          <w:rFonts w:asciiTheme="minorEastAsia" w:eastAsiaTheme="minorEastAsia" w:hAnsiTheme="minorEastAsia" w:hint="eastAsia"/>
          <w:color w:val="000000" w:themeColor="text1"/>
        </w:rPr>
        <w:t>會廳請由停車場電梯</w:t>
      </w:r>
    </w:p>
    <w:p w:rsidR="00673DC4" w:rsidRPr="008D4A05" w:rsidRDefault="00673DC4" w:rsidP="00E16263">
      <w:pPr>
        <w:pStyle w:val="a9"/>
        <w:ind w:firstLineChars="5100" w:firstLine="12240"/>
        <w:rPr>
          <w:rFonts w:asciiTheme="minorEastAsia" w:hAnsiTheme="minorEastAsia"/>
          <w:color w:val="000000" w:themeColor="text1"/>
        </w:rPr>
      </w:pPr>
      <w:r w:rsidRPr="008D4A05">
        <w:rPr>
          <w:rFonts w:asciiTheme="minorEastAsia" w:eastAsiaTheme="minorEastAsia" w:hAnsiTheme="minorEastAsia" w:hint="eastAsia"/>
          <w:color w:val="000000" w:themeColor="text1"/>
        </w:rPr>
        <w:t>進</w:t>
      </w:r>
      <w:r w:rsidRPr="008D4A05">
        <w:rPr>
          <w:rFonts w:asciiTheme="minorEastAsia" w:hAnsiTheme="minorEastAsia" w:hint="eastAsia"/>
          <w:color w:val="000000" w:themeColor="text1"/>
        </w:rPr>
        <w:t>入</w:t>
      </w:r>
    </w:p>
    <w:p w:rsidR="00397CEB" w:rsidRDefault="00397CEB" w:rsidP="00397CEB">
      <w:pPr>
        <w:ind w:left="12720" w:hangingChars="5300" w:hanging="12720"/>
        <w:rPr>
          <w:rFonts w:asciiTheme="minorEastAsia" w:hAnsiTheme="minorEastAsia"/>
          <w:bCs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2016- 4-30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(Sat) </w:t>
      </w:r>
      <w:r>
        <w:rPr>
          <w:rFonts w:asciiTheme="minorEastAsia" w:hAnsiTheme="minorEastAsia"/>
          <w:color w:val="000000" w:themeColor="text1"/>
          <w:szCs w:val="24"/>
        </w:rPr>
        <w:t>1600-1830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中區神經外科雙月會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(臨床病例討論)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中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國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醫大附醫            </w:t>
      </w:r>
      <w:r>
        <w:rPr>
          <w:rFonts w:asciiTheme="minorEastAsia" w:hAnsiTheme="minorEastAsia"/>
          <w:bCs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台中阿利海鮮(台中市西屯區</w:t>
      </w:r>
    </w:p>
    <w:p w:rsidR="00397CEB" w:rsidRPr="00CB66BE" w:rsidRDefault="00397CEB" w:rsidP="00397CEB">
      <w:pPr>
        <w:ind w:left="12720" w:hangingChars="5300" w:hanging="1272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                                                                                          </w:t>
      </w:r>
      <w:r>
        <w:rPr>
          <w:rFonts w:asciiTheme="minorEastAsia" w:hAnsiTheme="minor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台灣大道二段689號)</w:t>
      </w:r>
    </w:p>
    <w:p w:rsidR="00397CEB" w:rsidRPr="008D4A05" w:rsidRDefault="00397CEB" w:rsidP="00397CE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2016- 4-30(Sat) = 201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6- 5- 4(Wed)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2016 AANS                                 AANS   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Chicago, Illinois USA</w:t>
      </w:r>
    </w:p>
    <w:p w:rsidR="00397CEB" w:rsidRPr="008D4A05" w:rsidRDefault="00397CEB" w:rsidP="00397CEB">
      <w:pPr>
        <w:rPr>
          <w:rFonts w:ascii="Times New Roman" w:hAnsi="Times New Roman" w:cs="Times New Roman"/>
          <w:color w:val="000000" w:themeColor="text1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EastAsia" w:hAnsiTheme="minorEastAsia"/>
          <w:color w:val="000000" w:themeColor="text1"/>
          <w:szCs w:val="24"/>
        </w:rPr>
        <w:t>…</w:t>
      </w:r>
      <w:r w:rsidRPr="008D4A05">
        <w:rPr>
          <w:rFonts w:asciiTheme="minorEastAsia" w:hAnsiTheme="minorEastAsia"/>
          <w:color w:val="000000" w:themeColor="text1"/>
          <w:szCs w:val="24"/>
        </w:rPr>
        <w:t>………………</w:t>
      </w:r>
      <w:r>
        <w:rPr>
          <w:rFonts w:asciiTheme="minorEastAsia" w:hAnsiTheme="minorEastAsia"/>
          <w:color w:val="000000" w:themeColor="text1"/>
          <w:szCs w:val="24"/>
        </w:rPr>
        <w:t>20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16- 5- 6(Fri) = 2016-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5-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8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(Sun)       </w:t>
      </w:r>
      <w:r>
        <w:rPr>
          <w:rFonts w:ascii="Times New Roman" w:hAnsi="Times New Roman" w:cs="Times New Roman" w:hint="eastAsia"/>
          <w:color w:val="000000" w:themeColor="text1"/>
        </w:rPr>
        <w:t>第七屆世界華人神經外科學術大會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8D4A05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8D4A05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8D4A05">
        <w:rPr>
          <w:rFonts w:ascii="Times New Roman" w:hAnsi="Times New Roman" w:cs="Times New Roman"/>
          <w:color w:val="000000" w:themeColor="text1"/>
        </w:rPr>
        <w:t xml:space="preserve"> </w:t>
      </w:r>
      <w:r w:rsidRPr="008D4A05">
        <w:rPr>
          <w:rFonts w:ascii="Times New Roman" w:hAnsi="Times New Roman" w:cs="Times New Roman" w:hint="eastAsia"/>
          <w:color w:val="000000" w:themeColor="text1"/>
        </w:rPr>
        <w:t>中國</w:t>
      </w:r>
      <w:r w:rsidRPr="008D4A05">
        <w:rPr>
          <w:rFonts w:ascii="Times New Roman" w:hAnsi="Times New Roman" w:cs="Times New Roman"/>
          <w:color w:val="000000" w:themeColor="text1"/>
        </w:rPr>
        <w:t xml:space="preserve"> </w:t>
      </w:r>
      <w:r w:rsidRPr="008D4A05">
        <w:rPr>
          <w:rFonts w:ascii="Times New Roman" w:hAnsi="Times New Roman" w:cs="Times New Roman" w:hint="eastAsia"/>
          <w:color w:val="000000" w:themeColor="text1"/>
        </w:rPr>
        <w:t>天津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 w:hint="eastAsia"/>
        </w:rPr>
        <w:t xml:space="preserve">2016- 5- 7(Sat) 08:30 </w:t>
      </w:r>
      <w:r w:rsidRPr="00DB0D0E">
        <w:rPr>
          <w:rFonts w:asciiTheme="minorEastAsia" w:hAnsiTheme="minorEastAsia"/>
        </w:rPr>
        <w:t xml:space="preserve">– 17:00         </w:t>
      </w:r>
      <w:r w:rsidRPr="00DB0D0E">
        <w:rPr>
          <w:rFonts w:asciiTheme="minorEastAsia" w:hAnsiTheme="minorEastAsia" w:hint="eastAsia"/>
        </w:rPr>
        <w:t>兒童醫療</w:t>
      </w:r>
      <w:r w:rsidRPr="00DB0D0E">
        <w:rPr>
          <w:rFonts w:asciiTheme="minorEastAsia" w:hAnsiTheme="minorEastAsia"/>
        </w:rPr>
        <w:t>,</w:t>
      </w:r>
      <w:r w:rsidRPr="00DB0D0E">
        <w:rPr>
          <w:rFonts w:asciiTheme="minorEastAsia" w:hAnsiTheme="minorEastAsia" w:hint="eastAsia"/>
        </w:rPr>
        <w:t>健康促進及心理健康學術研討會       國家衛生研究院兒童醫學   台大公衛學院201講堂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 w:hint="eastAsia"/>
        </w:rPr>
        <w:t xml:space="preserve">                                                                              及健康研究中心            (台北市中正區徐州路17號)              </w:t>
      </w:r>
    </w:p>
    <w:p w:rsidR="00397CEB" w:rsidRPr="00782CD4" w:rsidRDefault="00397CEB" w:rsidP="00397CEB">
      <w:pPr>
        <w:rPr>
          <w:rFonts w:asciiTheme="minorEastAsia" w:hAnsiTheme="minorEastAsia"/>
          <w:b/>
        </w:rPr>
      </w:pPr>
      <w:r w:rsidRPr="00782CD4">
        <w:rPr>
          <w:rFonts w:asciiTheme="minorEastAsia" w:hAnsiTheme="minorEastAsia" w:hint="eastAsia"/>
          <w:b/>
        </w:rPr>
        <w:t>2016- 5- 8(Sun)                     母親節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 w:hint="eastAsia"/>
        </w:rPr>
        <w:t>2016- 5-12(Th</w:t>
      </w:r>
      <w:r w:rsidRPr="00DB0D0E">
        <w:rPr>
          <w:rFonts w:asciiTheme="minorEastAsia" w:hAnsiTheme="minorEastAsia"/>
        </w:rPr>
        <w:t>u</w:t>
      </w:r>
      <w:r w:rsidRPr="00DB0D0E">
        <w:rPr>
          <w:rFonts w:asciiTheme="minorEastAsia" w:hAnsiTheme="minorEastAsia" w:hint="eastAsia"/>
        </w:rPr>
        <w:t>) = 2016- 5-14(Sat)      KST(Kyoto, Seoul, Taipei)聯合討論會             臺大醫院神經外科        台北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 w:hint="eastAsia"/>
        </w:rPr>
        <w:t>2</w:t>
      </w:r>
      <w:r w:rsidRPr="00DB0D0E">
        <w:rPr>
          <w:rFonts w:asciiTheme="minorEastAsia" w:hAnsiTheme="minorEastAsia"/>
        </w:rPr>
        <w:t>016- 5-14(Sat) = 2016- 5-15(Sun)      「第二十一屆台灣癌症聯合學術年會」</w:t>
      </w:r>
      <w:r w:rsidRPr="00DB0D0E">
        <w:rPr>
          <w:rFonts w:asciiTheme="minorEastAsia" w:hAnsiTheme="minorEastAsia" w:hint="eastAsia"/>
        </w:rPr>
        <w:t xml:space="preserve">    </w:t>
      </w:r>
      <w:r w:rsidRPr="00DB0D0E">
        <w:rPr>
          <w:rFonts w:asciiTheme="minorEastAsia" w:hAnsiTheme="minorEastAsia"/>
        </w:rPr>
        <w:t xml:space="preserve">                              台大國際會議中心舉行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/>
        </w:rPr>
        <w:t xml:space="preserve">2016- 5-21(Sat) 07:50 – 18:00         </w:t>
      </w:r>
      <w:r w:rsidRPr="00DB0D0E">
        <w:rPr>
          <w:rFonts w:asciiTheme="minorEastAsia" w:hAnsiTheme="minorEastAsia" w:hint="eastAsia"/>
        </w:rPr>
        <w:t>新制神經外科R</w:t>
      </w:r>
      <w:r w:rsidRPr="00DB0D0E">
        <w:rPr>
          <w:rFonts w:asciiTheme="minorEastAsia" w:hAnsiTheme="minorEastAsia"/>
        </w:rPr>
        <w:t>6</w:t>
      </w:r>
      <w:r w:rsidRPr="00DB0D0E">
        <w:rPr>
          <w:rFonts w:asciiTheme="minorEastAsia" w:hAnsiTheme="minorEastAsia" w:hint="eastAsia"/>
        </w:rPr>
        <w:t xml:space="preserve">進階教育訓練(上課)     </w:t>
      </w:r>
      <w:r w:rsidRPr="00DB0D0E">
        <w:rPr>
          <w:rFonts w:asciiTheme="minorEastAsia" w:hAnsiTheme="minorEastAsia"/>
        </w:rPr>
        <w:t xml:space="preserve">       </w:t>
      </w:r>
      <w:r w:rsidRPr="00DB0D0E">
        <w:rPr>
          <w:rFonts w:asciiTheme="minorEastAsia" w:hAnsiTheme="minorEastAsia" w:hint="eastAsia"/>
        </w:rPr>
        <w:t>台灣神經外科醫學會</w:t>
      </w:r>
      <w:r w:rsidRPr="00DB0D0E">
        <w:rPr>
          <w:rFonts w:asciiTheme="minorEastAsia" w:hAnsiTheme="minorEastAsia"/>
        </w:rPr>
        <w:t xml:space="preserve">   </w:t>
      </w:r>
      <w:r w:rsidRPr="00DB0D0E">
        <w:rPr>
          <w:rFonts w:asciiTheme="minorEastAsia" w:hAnsiTheme="minorEastAsia" w:hint="eastAsia"/>
        </w:rPr>
        <w:t xml:space="preserve">  </w:t>
      </w:r>
      <w:r w:rsidRPr="00DB0D0E">
        <w:rPr>
          <w:rFonts w:asciiTheme="minorEastAsia" w:hAnsiTheme="minorEastAsia"/>
        </w:rPr>
        <w:t xml:space="preserve"> </w:t>
      </w:r>
      <w:r w:rsidRPr="00DB0D0E">
        <w:rPr>
          <w:rFonts w:asciiTheme="minorEastAsia" w:hAnsiTheme="minorEastAsia" w:hint="eastAsia"/>
        </w:rPr>
        <w:t>台北榮總</w:t>
      </w:r>
      <w:r w:rsidRPr="00DB0D0E">
        <w:rPr>
          <w:rFonts w:asciiTheme="minorEastAsia" w:hAnsiTheme="minorEastAsia"/>
        </w:rPr>
        <w:t>17</w:t>
      </w:r>
      <w:r w:rsidRPr="00DB0D0E">
        <w:rPr>
          <w:rFonts w:asciiTheme="minorEastAsia" w:hAnsiTheme="minorEastAsia" w:hint="eastAsia"/>
        </w:rPr>
        <w:t xml:space="preserve">樓神經外科會議室                                   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 w:hint="eastAsia"/>
        </w:rPr>
        <w:t>2016- 5-</w:t>
      </w:r>
      <w:r w:rsidRPr="00DB0D0E">
        <w:rPr>
          <w:rFonts w:asciiTheme="minorEastAsia" w:hAnsiTheme="minorEastAsia"/>
        </w:rPr>
        <w:t>21</w:t>
      </w:r>
      <w:r w:rsidRPr="00DB0D0E">
        <w:rPr>
          <w:rFonts w:asciiTheme="minorEastAsia" w:hAnsiTheme="minorEastAsia" w:hint="eastAsia"/>
        </w:rPr>
        <w:t>(Sat)</w:t>
      </w:r>
      <w:r w:rsidRPr="00DB0D0E">
        <w:rPr>
          <w:rFonts w:asciiTheme="minorEastAsia" w:hAnsiTheme="minorEastAsia"/>
        </w:rPr>
        <w:t xml:space="preserve"> </w:t>
      </w:r>
      <w:r w:rsidRPr="00DB0D0E">
        <w:rPr>
          <w:rFonts w:asciiTheme="minorEastAsia" w:hAnsiTheme="minorEastAsia" w:hint="eastAsia"/>
        </w:rPr>
        <w:t xml:space="preserve">                    北區神經外科病例討論會(五月份)</w:t>
      </w:r>
      <w:r w:rsidRPr="00DB0D0E">
        <w:rPr>
          <w:rFonts w:asciiTheme="minorEastAsia" w:hAnsiTheme="minorEastAsia" w:hint="eastAsia"/>
        </w:rPr>
        <w:tab/>
      </w:r>
      <w:r w:rsidRPr="00DB0D0E">
        <w:rPr>
          <w:rFonts w:asciiTheme="minorEastAsia" w:hAnsiTheme="minorEastAsia" w:hint="eastAsia"/>
        </w:rPr>
        <w:tab/>
      </w:r>
      <w:r w:rsidRPr="00DB0D0E">
        <w:rPr>
          <w:rFonts w:asciiTheme="minorEastAsia" w:hAnsiTheme="minorEastAsia" w:hint="eastAsia"/>
        </w:rPr>
        <w:tab/>
      </w:r>
      <w:r w:rsidRPr="00DB0D0E">
        <w:rPr>
          <w:rFonts w:asciiTheme="minorEastAsia" w:hAnsiTheme="minorEastAsia" w:hint="eastAsia"/>
        </w:rPr>
        <w:tab/>
      </w:r>
      <w:r w:rsidRPr="00DB0D0E">
        <w:rPr>
          <w:rFonts w:asciiTheme="minorEastAsia" w:hAnsiTheme="minorEastAsia"/>
        </w:rPr>
        <w:t xml:space="preserve"> </w:t>
      </w:r>
      <w:r w:rsidRPr="00DB0D0E">
        <w:rPr>
          <w:rFonts w:asciiTheme="minorEastAsia" w:hAnsiTheme="minorEastAsia" w:hint="eastAsia"/>
        </w:rPr>
        <w:t>台北榮總               皇廷餐廳(台北承德路七段一號)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 w:hint="eastAsia"/>
        </w:rPr>
        <w:t xml:space="preserve">2016- 5-22(Sun) </w:t>
      </w:r>
      <w:r w:rsidRPr="00DB0D0E">
        <w:rPr>
          <w:rFonts w:asciiTheme="minorEastAsia" w:hAnsiTheme="minorEastAsia"/>
        </w:rPr>
        <w:t>08:00</w:t>
      </w:r>
      <w:r w:rsidRPr="00DB0D0E">
        <w:rPr>
          <w:rFonts w:asciiTheme="minorEastAsia" w:hAnsiTheme="minorEastAsia" w:hint="eastAsia"/>
        </w:rPr>
        <w:t xml:space="preserve">                國軍繼續教育顱底內視鏡研習營                三總                   三總405</w:t>
      </w:r>
      <w:r>
        <w:rPr>
          <w:rFonts w:asciiTheme="minorEastAsia" w:hAnsiTheme="minorEastAsia" w:hint="eastAsia"/>
        </w:rPr>
        <w:t>會議</w:t>
      </w:r>
      <w:r w:rsidRPr="00DB0D0E">
        <w:rPr>
          <w:rFonts w:asciiTheme="minorEastAsia" w:hAnsiTheme="minorEastAsia" w:hint="eastAsia"/>
        </w:rPr>
        <w:t>室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 w:hint="eastAsia"/>
        </w:rPr>
        <w:t xml:space="preserve">                                                                                                    國防醫學院解剖教室/顱底手術</w:t>
      </w:r>
    </w:p>
    <w:p w:rsidR="00397CEB" w:rsidRPr="00DB0D0E" w:rsidRDefault="00397CEB" w:rsidP="00397CEB">
      <w:pPr>
        <w:rPr>
          <w:rFonts w:asciiTheme="minorEastAsia" w:hAnsiTheme="minorEastAsia"/>
        </w:rPr>
      </w:pPr>
      <w:r w:rsidRPr="00DB0D0E">
        <w:rPr>
          <w:rFonts w:asciiTheme="minorEastAsia" w:hAnsiTheme="minorEastAsia"/>
        </w:rPr>
        <w:lastRenderedPageBreak/>
        <w:t>1</w:t>
      </w:r>
      <w:r>
        <w:rPr>
          <w:rFonts w:asciiTheme="minorEastAsia" w:hAnsiTheme="minorEastAsia" w:hint="eastAsia"/>
        </w:rPr>
        <w:t xml:space="preserve">                                                                                                      </w:t>
      </w:r>
      <w:r w:rsidRPr="00DB0D0E">
        <w:rPr>
          <w:rFonts w:asciiTheme="minorEastAsia" w:hAnsiTheme="minorEastAsia" w:hint="eastAsia"/>
        </w:rPr>
        <w:t>實驗室</w:t>
      </w:r>
    </w:p>
    <w:p w:rsidR="00397CEB" w:rsidRPr="008D4A05" w:rsidRDefault="00397CEB" w:rsidP="00397CEB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8605E" w:rsidRDefault="00B8605E" w:rsidP="00B8605E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</w:rPr>
        <w:t xml:space="preserve">2016- 5-28(Sat)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= 201</w:t>
      </w:r>
      <w:r>
        <w:rPr>
          <w:rFonts w:asciiTheme="minorEastAsia" w:hAnsiTheme="minorEastAsia"/>
          <w:color w:val="000000" w:themeColor="text1"/>
          <w:szCs w:val="24"/>
        </w:rPr>
        <w:t xml:space="preserve">6- 5-29(Sun)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台灣醫學會10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Cs w:val="24"/>
        </w:rPr>
        <w:t>春季會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高</w:t>
      </w:r>
      <w:r>
        <w:rPr>
          <w:rFonts w:asciiTheme="minorEastAsia" w:hAnsiTheme="minorEastAsia" w:hint="eastAsia"/>
          <w:color w:val="000000" w:themeColor="text1"/>
          <w:szCs w:val="24"/>
        </w:rPr>
        <w:t>醫大附設醫院啟川大樓六樓</w:t>
      </w:r>
    </w:p>
    <w:p w:rsidR="00B8605E" w:rsidRPr="008D4A05" w:rsidRDefault="00B8605E" w:rsidP="00B8605E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第一講堂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B8605E" w:rsidRDefault="00B8605E" w:rsidP="00B8605E">
      <w:pPr>
        <w:pStyle w:val="Web"/>
        <w:ind w:leftChars="-88" w:left="10349" w:hangingChars="4400" w:hanging="105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B8605E" w:rsidRPr="007F410D" w:rsidRDefault="00B8605E" w:rsidP="00B8605E">
      <w:pPr>
        <w:spacing w:beforeLines="30" w:before="108" w:line="360" w:lineRule="exact"/>
        <w:ind w:left="1401" w:hanging="1401"/>
        <w:rPr>
          <w:rFonts w:asciiTheme="minorEastAsia" w:hAnsiTheme="minorEastAsia"/>
          <w:color w:val="000000"/>
          <w:szCs w:val="24"/>
        </w:rPr>
      </w:pPr>
      <w:r w:rsidRPr="007F410D">
        <w:rPr>
          <w:rFonts w:asciiTheme="minorEastAsia" w:hAnsiTheme="minorEastAsia" w:hint="eastAsia"/>
          <w:color w:val="000000" w:themeColor="text1"/>
          <w:szCs w:val="24"/>
        </w:rPr>
        <w:t xml:space="preserve">2016- 6- 4(Sat) </w:t>
      </w:r>
      <w:r>
        <w:rPr>
          <w:rFonts w:asciiTheme="minorEastAsia" w:hAnsiTheme="minorEastAsia"/>
          <w:color w:val="000000" w:themeColor="text1"/>
          <w:szCs w:val="24"/>
        </w:rPr>
        <w:t>1300</w:t>
      </w:r>
      <w:r w:rsidRPr="007F410D">
        <w:rPr>
          <w:rFonts w:asciiTheme="minorEastAsia" w:hAnsiTheme="minorEastAsia"/>
          <w:color w:val="000000" w:themeColor="text1"/>
          <w:szCs w:val="24"/>
        </w:rPr>
        <w:t xml:space="preserve">                </w:t>
      </w:r>
      <w:r w:rsidRPr="007F410D">
        <w:rPr>
          <w:rFonts w:asciiTheme="minorEastAsia" w:hAnsiTheme="minorEastAsia" w:hint="eastAsia"/>
          <w:color w:val="000000"/>
          <w:szCs w:val="24"/>
        </w:rPr>
        <w:t>社團法人台灣神經外科醫學會第</w:t>
      </w:r>
      <w:r w:rsidRPr="007F410D">
        <w:rPr>
          <w:rFonts w:asciiTheme="minorEastAsia" w:hAnsiTheme="minorEastAsia" w:cs="Arial"/>
          <w:color w:val="000000"/>
          <w:szCs w:val="24"/>
        </w:rPr>
        <w:t>12</w:t>
      </w:r>
      <w:r w:rsidRPr="007F410D">
        <w:rPr>
          <w:rFonts w:asciiTheme="minorEastAsia" w:hAnsiTheme="minorEastAsia" w:hint="eastAsia"/>
          <w:color w:val="000000"/>
          <w:szCs w:val="24"/>
        </w:rPr>
        <w:t>屆第</w:t>
      </w:r>
      <w:r w:rsidRPr="007F410D">
        <w:rPr>
          <w:rFonts w:asciiTheme="minorEastAsia" w:hAnsiTheme="minorEastAsia" w:cs="Arial"/>
          <w:color w:val="000000"/>
          <w:szCs w:val="24"/>
        </w:rPr>
        <w:t>4</w:t>
      </w:r>
      <w:r w:rsidRPr="007F410D">
        <w:rPr>
          <w:rFonts w:asciiTheme="minorEastAsia" w:hAnsiTheme="minorEastAsia" w:hint="eastAsia"/>
          <w:color w:val="000000"/>
          <w:szCs w:val="24"/>
        </w:rPr>
        <w:t>次      社團法人台灣神經外科   台北榮民總醫院中正樓</w:t>
      </w:r>
      <w:r w:rsidRPr="007F410D">
        <w:rPr>
          <w:rFonts w:asciiTheme="minorEastAsia" w:hAnsiTheme="minorEastAsia" w:cs="Arial"/>
          <w:color w:val="000000"/>
          <w:szCs w:val="24"/>
        </w:rPr>
        <w:t>17</w:t>
      </w:r>
      <w:r w:rsidRPr="007F410D">
        <w:rPr>
          <w:rFonts w:asciiTheme="minorEastAsia" w:hAnsiTheme="minorEastAsia" w:hint="eastAsia"/>
          <w:color w:val="000000"/>
          <w:szCs w:val="24"/>
        </w:rPr>
        <w:t>樓神經</w:t>
      </w:r>
    </w:p>
    <w:p w:rsidR="00B8605E" w:rsidRDefault="00B8605E" w:rsidP="00B8605E">
      <w:pPr>
        <w:pStyle w:val="Web"/>
        <w:ind w:leftChars="1712" w:left="10349" w:hangingChars="2600" w:hanging="6240"/>
        <w:rPr>
          <w:rFonts w:asciiTheme="minorEastAsia" w:eastAsiaTheme="minorEastAsia" w:hAnsiTheme="minorEastAsia"/>
          <w:color w:val="000000"/>
        </w:rPr>
      </w:pPr>
      <w:r w:rsidRPr="007F410D">
        <w:rPr>
          <w:rFonts w:asciiTheme="minorEastAsia" w:eastAsiaTheme="minorEastAsia" w:hAnsiTheme="minorEastAsia" w:hint="eastAsia"/>
          <w:color w:val="000000"/>
        </w:rPr>
        <w:t>理監事聯席會暨第</w:t>
      </w:r>
      <w:r w:rsidRPr="007F410D">
        <w:rPr>
          <w:rFonts w:asciiTheme="minorEastAsia" w:eastAsiaTheme="minorEastAsia" w:hAnsiTheme="minorEastAsia" w:cs="Arial"/>
          <w:color w:val="000000"/>
        </w:rPr>
        <w:t>80</w:t>
      </w:r>
      <w:r w:rsidRPr="007F410D">
        <w:rPr>
          <w:rFonts w:asciiTheme="minorEastAsia" w:eastAsiaTheme="minorEastAsia" w:hAnsiTheme="minorEastAsia" w:hint="eastAsia"/>
          <w:color w:val="000000"/>
        </w:rPr>
        <w:t>次甄審委員會會議</w:t>
      </w:r>
      <w:r>
        <w:rPr>
          <w:rFonts w:asciiTheme="minorEastAsia" w:eastAsiaTheme="minorEastAsia" w:hAnsiTheme="minorEastAsia" w:hint="eastAsia"/>
          <w:color w:val="000000"/>
        </w:rPr>
        <w:t xml:space="preserve">     </w:t>
      </w:r>
      <w:r w:rsidRPr="007F410D">
        <w:rPr>
          <w:rFonts w:asciiTheme="minorEastAsia" w:eastAsiaTheme="minorEastAsia" w:hAnsiTheme="minorEastAsia" w:hint="eastAsia"/>
          <w:color w:val="000000"/>
        </w:rPr>
        <w:t xml:space="preserve">    醫學會</w:t>
      </w:r>
      <w:r>
        <w:rPr>
          <w:rFonts w:asciiTheme="minorEastAsia" w:eastAsiaTheme="minorEastAsia" w:hAnsiTheme="minorEastAsia" w:hint="eastAsia"/>
          <w:color w:val="000000"/>
        </w:rPr>
        <w:t xml:space="preserve">                  </w:t>
      </w:r>
      <w:r w:rsidRPr="007F410D">
        <w:rPr>
          <w:rFonts w:asciiTheme="minorEastAsia" w:eastAsiaTheme="minorEastAsia" w:hAnsiTheme="minorEastAsia" w:hint="eastAsia"/>
          <w:color w:val="000000"/>
        </w:rPr>
        <w:t>醫學中心護理部教室</w:t>
      </w:r>
      <w:r w:rsidRPr="007F410D">
        <w:rPr>
          <w:rFonts w:asciiTheme="minorEastAsia" w:eastAsiaTheme="minorEastAsia" w:hAnsiTheme="minorEastAsia" w:cs="Arial"/>
          <w:color w:val="000000"/>
        </w:rPr>
        <w:t>(</w:t>
      </w:r>
      <w:r w:rsidRPr="007F410D">
        <w:rPr>
          <w:rFonts w:asciiTheme="minorEastAsia" w:eastAsiaTheme="minorEastAsia" w:hAnsiTheme="minorEastAsia" w:hint="eastAsia"/>
          <w:color w:val="000000"/>
        </w:rPr>
        <w:t>台北市</w:t>
      </w:r>
    </w:p>
    <w:p w:rsidR="00B8605E" w:rsidRPr="007F410D" w:rsidRDefault="00B8605E" w:rsidP="00B8605E">
      <w:pPr>
        <w:pStyle w:val="Web"/>
        <w:ind w:leftChars="4312" w:left="10349" w:firstLineChars="800" w:firstLine="1920"/>
        <w:rPr>
          <w:rFonts w:asciiTheme="minorEastAsia" w:eastAsiaTheme="minorEastAsia" w:hAnsiTheme="minorEastAsia"/>
          <w:color w:val="000000" w:themeColor="text1"/>
        </w:rPr>
      </w:pPr>
      <w:r w:rsidRPr="007F410D">
        <w:rPr>
          <w:rFonts w:asciiTheme="minorEastAsia" w:eastAsiaTheme="minorEastAsia" w:hAnsiTheme="minorEastAsia" w:hint="eastAsia"/>
          <w:color w:val="000000"/>
        </w:rPr>
        <w:t>北投區石牌路</w:t>
      </w:r>
      <w:r w:rsidRPr="007F410D">
        <w:rPr>
          <w:rFonts w:asciiTheme="minorEastAsia" w:eastAsiaTheme="minorEastAsia" w:hAnsiTheme="minorEastAsia" w:cs="Arial"/>
          <w:color w:val="000000"/>
        </w:rPr>
        <w:t>2</w:t>
      </w:r>
      <w:r w:rsidRPr="007F410D">
        <w:rPr>
          <w:rFonts w:asciiTheme="minorEastAsia" w:eastAsiaTheme="minorEastAsia" w:hAnsiTheme="minorEastAsia" w:hint="eastAsia"/>
          <w:color w:val="000000"/>
        </w:rPr>
        <w:t>段</w:t>
      </w:r>
      <w:r w:rsidRPr="007F410D">
        <w:rPr>
          <w:rFonts w:asciiTheme="minorEastAsia" w:eastAsiaTheme="minorEastAsia" w:hAnsiTheme="minorEastAsia" w:cs="Arial"/>
          <w:color w:val="000000"/>
        </w:rPr>
        <w:t>201</w:t>
      </w:r>
      <w:r w:rsidRPr="007F410D">
        <w:rPr>
          <w:rFonts w:asciiTheme="minorEastAsia" w:eastAsiaTheme="minorEastAsia" w:hAnsiTheme="minorEastAsia" w:hint="eastAsia"/>
          <w:color w:val="000000"/>
        </w:rPr>
        <w:t>號</w:t>
      </w:r>
      <w:r w:rsidRPr="007F410D">
        <w:rPr>
          <w:rFonts w:asciiTheme="minorEastAsia" w:eastAsiaTheme="minorEastAsia" w:hAnsiTheme="minorEastAsia" w:cs="Arial"/>
          <w:color w:val="000000"/>
        </w:rPr>
        <w:t>)</w:t>
      </w:r>
    </w:p>
    <w:p w:rsidR="00B8605E" w:rsidRPr="007F410D" w:rsidRDefault="00B8605E" w:rsidP="00B8605E">
      <w:pPr>
        <w:pStyle w:val="Web"/>
        <w:ind w:leftChars="12" w:left="10349" w:hangingChars="4300" w:hanging="10320"/>
        <w:rPr>
          <w:rFonts w:asciiTheme="minorEastAsia" w:eastAsiaTheme="minorEastAsia" w:hAnsiTheme="minorEastAsia"/>
          <w:bCs/>
          <w:color w:val="000000"/>
          <w:shd w:val="clear" w:color="auto" w:fill="FFFFFF"/>
        </w:rPr>
      </w:pPr>
      <w:r w:rsidRPr="007F410D">
        <w:rPr>
          <w:rFonts w:asciiTheme="minorEastAsia" w:eastAsiaTheme="minorEastAsia" w:hAnsiTheme="minorEastAsia" w:hint="eastAsia"/>
          <w:color w:val="000000" w:themeColor="text1"/>
        </w:rPr>
        <w:t>2016- 6-</w:t>
      </w:r>
      <w:r w:rsidRPr="007F410D">
        <w:rPr>
          <w:rFonts w:asciiTheme="minorEastAsia" w:eastAsiaTheme="minorEastAsia" w:hAnsiTheme="minorEastAsia"/>
          <w:color w:val="000000" w:themeColor="text1"/>
        </w:rPr>
        <w:t xml:space="preserve"> 4</w:t>
      </w:r>
      <w:r w:rsidRPr="007F410D">
        <w:rPr>
          <w:rFonts w:asciiTheme="minorEastAsia" w:eastAsiaTheme="minorEastAsia" w:hAnsiTheme="minorEastAsia" w:hint="eastAsia"/>
          <w:color w:val="000000" w:themeColor="text1"/>
        </w:rPr>
        <w:t xml:space="preserve">(Sat) </w:t>
      </w:r>
      <w:r>
        <w:rPr>
          <w:rFonts w:asciiTheme="minorEastAsia" w:eastAsiaTheme="minorEastAsia" w:hAnsiTheme="minorEastAsia"/>
          <w:color w:val="000000" w:themeColor="text1"/>
        </w:rPr>
        <w:t>1600-2100</w:t>
      </w:r>
      <w:r w:rsidRPr="007F410D">
        <w:rPr>
          <w:rFonts w:asciiTheme="minorEastAsia" w:eastAsiaTheme="minorEastAsia" w:hAnsiTheme="minorEastAsia" w:hint="eastAsia"/>
          <w:color w:val="000000" w:themeColor="text1"/>
        </w:rPr>
        <w:t xml:space="preserve">           北區神經外科病例討論會(六月份)</w:t>
      </w:r>
      <w:r w:rsidRPr="007F410D">
        <w:rPr>
          <w:rFonts w:asciiTheme="minorEastAsia" w:eastAsiaTheme="minorEastAsia" w:hAnsiTheme="minorEastAsia"/>
          <w:color w:val="000000" w:themeColor="text1"/>
        </w:rPr>
        <w:t xml:space="preserve">               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7F410D">
        <w:rPr>
          <w:rFonts w:asciiTheme="minorEastAsia" w:eastAsiaTheme="minorEastAsia" w:hAnsiTheme="minorEastAsia" w:hint="eastAsia"/>
          <w:color w:val="000000" w:themeColor="text1"/>
        </w:rPr>
        <w:t>馬偕醫院</w:t>
      </w:r>
      <w:r w:rsidRPr="007F410D">
        <w:rPr>
          <w:rFonts w:asciiTheme="minorEastAsia" w:eastAsiaTheme="minorEastAsia" w:hAnsiTheme="minorEastAsia" w:hint="eastAsia"/>
          <w:color w:val="000000" w:themeColor="text1"/>
        </w:rPr>
        <w:tab/>
      </w:r>
      <w:r w:rsidRPr="007F410D">
        <w:rPr>
          <w:rFonts w:asciiTheme="minorEastAsia" w:eastAsiaTheme="minorEastAsia" w:hAnsiTheme="minorEastAsia" w:hint="eastAsia"/>
          <w:color w:val="000000" w:themeColor="text1"/>
        </w:rPr>
        <w:tab/>
      </w:r>
      <w:r w:rsidRPr="007F410D">
        <w:rPr>
          <w:rFonts w:asciiTheme="minorEastAsia" w:eastAsiaTheme="minorEastAsia" w:hAnsiTheme="minorEastAsia" w:hint="eastAsia"/>
          <w:color w:val="000000" w:themeColor="text1"/>
        </w:rPr>
        <w:tab/>
        <w:t xml:space="preserve">     </w:t>
      </w:r>
      <w:r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7F410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7F410D">
        <w:rPr>
          <w:rFonts w:asciiTheme="minorEastAsia" w:eastAsiaTheme="minorEastAsia" w:hAnsiTheme="minorEastAsia" w:hint="eastAsia"/>
          <w:bCs/>
          <w:color w:val="000000"/>
        </w:rPr>
        <w:t>華泰王子大飯店</w:t>
      </w:r>
      <w:r w:rsidRPr="007F410D">
        <w:rPr>
          <w:rFonts w:asciiTheme="minorEastAsia" w:eastAsiaTheme="minorEastAsia" w:hAnsiTheme="minorEastAsia" w:hint="eastAsia"/>
          <w:bCs/>
          <w:color w:val="000000"/>
          <w:shd w:val="clear" w:color="auto" w:fill="FFFFFF"/>
        </w:rPr>
        <w:t>-2樓翡翠廳</w:t>
      </w:r>
    </w:p>
    <w:p w:rsidR="00B8605E" w:rsidRDefault="00B8605E" w:rsidP="00B8605E">
      <w:pPr>
        <w:pStyle w:val="Web"/>
        <w:ind w:firstLineChars="5000" w:firstLine="12000"/>
        <w:rPr>
          <w:rFonts w:asciiTheme="minorEastAsia" w:eastAsiaTheme="minorEastAsia" w:hAnsiTheme="minorEastAsia"/>
          <w:bCs/>
          <w:color w:val="000000"/>
          <w:shd w:val="clear" w:color="auto" w:fill="FFFFFF"/>
        </w:rPr>
      </w:pPr>
      <w:r w:rsidRPr="005E1FD7">
        <w:rPr>
          <w:rFonts w:asciiTheme="minorEastAsia" w:eastAsiaTheme="minorEastAsia" w:hAnsiTheme="minorEastAsia" w:hint="eastAsia"/>
          <w:bCs/>
          <w:color w:val="000000"/>
          <w:shd w:val="clear" w:color="auto" w:fill="FFFFFF"/>
        </w:rPr>
        <w:t>(台北市中山區林森</w:t>
      </w:r>
      <w:r w:rsidRPr="005E1FD7">
        <w:rPr>
          <w:rFonts w:asciiTheme="minorEastAsia" w:eastAsiaTheme="minorEastAsia" w:hAnsiTheme="minorEastAsia" w:hint="eastAsia"/>
          <w:bCs/>
          <w:color w:val="000000"/>
        </w:rPr>
        <w:t>北路369號</w:t>
      </w:r>
      <w:r w:rsidRPr="005E1FD7">
        <w:rPr>
          <w:rFonts w:asciiTheme="minorEastAsia" w:eastAsiaTheme="minorEastAsia" w:hAnsiTheme="minorEastAsia" w:hint="eastAsia"/>
          <w:bCs/>
          <w:color w:val="000000"/>
          <w:shd w:val="clear" w:color="auto" w:fill="FFFFFF"/>
        </w:rPr>
        <w:t>)</w:t>
      </w:r>
    </w:p>
    <w:p w:rsidR="00B8605E" w:rsidRDefault="00B8605E" w:rsidP="00B8605E">
      <w:pPr>
        <w:pStyle w:val="Web"/>
        <w:rPr>
          <w:rFonts w:asciiTheme="minorEastAsia" w:eastAsiaTheme="minorEastAsia" w:hAnsiTheme="minorEastAsia" w:cs="Arial"/>
          <w:color w:val="222222"/>
          <w:shd w:val="clear" w:color="auto" w:fill="FFFFFF"/>
        </w:rPr>
      </w:pPr>
      <w:r w:rsidRPr="003C7570"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 xml:space="preserve">2016- 6- 5(Sun) </w:t>
      </w:r>
      <w:r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>0900-1400</w:t>
      </w:r>
      <w:r w:rsidRPr="003C7570">
        <w:rPr>
          <w:rFonts w:asciiTheme="minorEastAsia" w:eastAsiaTheme="minorEastAsia" w:hAnsiTheme="minorEastAsia"/>
          <w:bCs/>
          <w:color w:val="000000" w:themeColor="text1"/>
          <w:shd w:val="clear" w:color="auto" w:fill="FFFFFF"/>
        </w:rPr>
        <w:t xml:space="preserve">           </w:t>
      </w:r>
      <w:r w:rsidRPr="003C7570">
        <w:rPr>
          <w:rFonts w:asciiTheme="minorEastAsia" w:eastAsiaTheme="minorEastAsia" w:hAnsiTheme="minorEastAsia" w:cs="Arial" w:hint="eastAsia"/>
          <w:color w:val="000000" w:themeColor="text1"/>
        </w:rPr>
        <w:t>東區神經外科季會                            東區神經外科</w:t>
      </w: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      </w:t>
      </w:r>
      <w:r>
        <w:rPr>
          <w:rFonts w:asciiTheme="minorEastAsia" w:eastAsiaTheme="minorEastAsia" w:hAnsiTheme="minorEastAsia" w:cs="Arial"/>
          <w:color w:val="000000" w:themeColor="text1"/>
        </w:rPr>
        <w:t xml:space="preserve">     </w:t>
      </w:r>
      <w:r w:rsidRPr="003C7570">
        <w:rPr>
          <w:rFonts w:asciiTheme="minorEastAsia" w:eastAsiaTheme="minorEastAsia" w:hAnsiTheme="minorEastAsia" w:hint="eastAsia"/>
        </w:rPr>
        <w:t>花蓮煙波飯店(</w:t>
      </w:r>
      <w:r w:rsidRPr="003C7570">
        <w:rPr>
          <w:rFonts w:asciiTheme="minorEastAsia" w:eastAsiaTheme="minorEastAsia" w:hAnsiTheme="minorEastAsia" w:cs="Arial"/>
          <w:color w:val="222222"/>
          <w:shd w:val="clear" w:color="auto" w:fill="FFFFFF"/>
        </w:rPr>
        <w:t>970花蓮縣花蓮市</w:t>
      </w:r>
    </w:p>
    <w:p w:rsidR="00B8605E" w:rsidRPr="003C7570" w:rsidRDefault="00B8605E" w:rsidP="00B8605E">
      <w:pPr>
        <w:pStyle w:val="Web"/>
        <w:ind w:firstLineChars="5200" w:firstLine="12480"/>
        <w:rPr>
          <w:rFonts w:asciiTheme="minorEastAsia" w:eastAsiaTheme="minorEastAsia" w:hAnsiTheme="minorEastAsia"/>
          <w:color w:val="000000" w:themeColor="text1"/>
        </w:rPr>
      </w:pPr>
      <w:r w:rsidRPr="003C7570">
        <w:rPr>
          <w:rFonts w:asciiTheme="minorEastAsia" w:eastAsiaTheme="minorEastAsia" w:hAnsiTheme="minorEastAsia" w:cs="Arial"/>
          <w:color w:val="222222"/>
          <w:shd w:val="clear" w:color="auto" w:fill="FFFFFF"/>
        </w:rPr>
        <w:t>中美路142號</w:t>
      </w:r>
      <w:r w:rsidRPr="003C7570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 xml:space="preserve">  </w:t>
      </w:r>
      <w:r w:rsidRPr="003C7570">
        <w:rPr>
          <w:rFonts w:asciiTheme="minorEastAsia" w:eastAsiaTheme="minorEastAsia" w:hAnsiTheme="minorEastAsia" w:cs="Arial"/>
          <w:color w:val="222222"/>
          <w:shd w:val="clear" w:color="auto" w:fill="FFFFFF"/>
        </w:rPr>
        <w:t>03 822 2666</w:t>
      </w:r>
      <w:r w:rsidRPr="003C7570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)</w:t>
      </w:r>
    </w:p>
    <w:p w:rsidR="00B8605E" w:rsidRPr="008D4A05" w:rsidRDefault="00B8605E" w:rsidP="00B8605E">
      <w:pPr>
        <w:rPr>
          <w:rFonts w:asciiTheme="minorEastAsia" w:hAnsiTheme="minorEastAsia" w:cs="Arial"/>
          <w:b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20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1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6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- 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6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-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 xml:space="preserve"> 9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(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Thu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)                    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端午節</w:t>
      </w:r>
    </w:p>
    <w:p w:rsidR="00B8605E" w:rsidRPr="00210C97" w:rsidRDefault="00B8605E" w:rsidP="00B8605E">
      <w:pPr>
        <w:rPr>
          <w:rFonts w:asciiTheme="minorEastAsia" w:hAnsiTheme="minorEastAsia"/>
        </w:rPr>
      </w:pPr>
      <w:r w:rsidRPr="00210C97">
        <w:rPr>
          <w:rFonts w:asciiTheme="minorEastAsia" w:hAnsiTheme="minorEastAsia" w:hint="eastAsia"/>
        </w:rPr>
        <w:t>2016- 6-18(Sat) 1200</w:t>
      </w:r>
      <w:r w:rsidRPr="00210C97">
        <w:rPr>
          <w:rFonts w:asciiTheme="minorEastAsia" w:hAnsiTheme="minorEastAsia"/>
        </w:rPr>
        <w:t xml:space="preserve"> –</w:t>
      </w:r>
      <w:r w:rsidRPr="00210C97">
        <w:rPr>
          <w:rFonts w:asciiTheme="minorEastAsia" w:hAnsiTheme="minorEastAsia" w:hint="eastAsia"/>
        </w:rPr>
        <w:t xml:space="preserve"> 14</w:t>
      </w:r>
      <w:r w:rsidRPr="00210C97">
        <w:rPr>
          <w:rFonts w:asciiTheme="minorEastAsia" w:hAnsiTheme="minorEastAsia"/>
        </w:rPr>
        <w:t xml:space="preserve">00        </w:t>
      </w:r>
      <w:r w:rsidRPr="00210C97">
        <w:rPr>
          <w:rFonts w:asciiTheme="minorEastAsia" w:hAnsiTheme="minorEastAsia" w:hint="eastAsia"/>
        </w:rPr>
        <w:t>台灣立體定位功能性神經外科及放射手術</w:t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  <w:t xml:space="preserve">     </w:t>
      </w:r>
      <w:r w:rsidRPr="00210C97">
        <w:rPr>
          <w:rFonts w:asciiTheme="minorEastAsia" w:hAnsiTheme="minorEastAsia" w:hint="eastAsia"/>
        </w:rPr>
        <w:t>台灣立體定位功能性神經</w:t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 w:hint="eastAsia"/>
        </w:rPr>
        <w:t xml:space="preserve">  台北君悅酒店(台北市信義區</w:t>
      </w:r>
    </w:p>
    <w:p w:rsidR="00B8605E" w:rsidRPr="00210C97" w:rsidRDefault="00B8605E" w:rsidP="00B8605E">
      <w:pPr>
        <w:ind w:firstLineChars="1700" w:firstLine="4080"/>
        <w:rPr>
          <w:rFonts w:asciiTheme="minorEastAsia" w:hAnsiTheme="minorEastAsia"/>
        </w:rPr>
      </w:pPr>
      <w:r w:rsidRPr="00210C97">
        <w:rPr>
          <w:rFonts w:asciiTheme="minorEastAsia" w:hAnsiTheme="minorEastAsia" w:hint="eastAsia"/>
        </w:rPr>
        <w:t>學會第四屆第三次理監事會議</w:t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 w:hint="eastAsia"/>
        </w:rPr>
        <w:t>外科及放射手術學會</w:t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 w:hint="eastAsia"/>
        </w:rPr>
        <w:t>松壽路2號)三樓雀屏廳</w:t>
      </w:r>
    </w:p>
    <w:p w:rsidR="00B8605E" w:rsidRPr="00210C97" w:rsidRDefault="00B8605E" w:rsidP="00B8605E">
      <w:pPr>
        <w:rPr>
          <w:rFonts w:asciiTheme="minorEastAsia" w:hAnsiTheme="minorEastAsia"/>
        </w:rPr>
      </w:pPr>
      <w:r w:rsidRPr="00210C97">
        <w:rPr>
          <w:rFonts w:asciiTheme="minorEastAsia" w:hAnsiTheme="minorEastAsia" w:hint="eastAsia"/>
        </w:rPr>
        <w:t xml:space="preserve">2016- 6-18(Sat) </w:t>
      </w:r>
      <w:r w:rsidRPr="00210C97">
        <w:rPr>
          <w:rFonts w:asciiTheme="minorEastAsia" w:hAnsiTheme="minorEastAsia"/>
        </w:rPr>
        <w:t xml:space="preserve">1430 – 1730 </w:t>
      </w:r>
      <w:r w:rsidRPr="00210C97">
        <w:rPr>
          <w:rFonts w:asciiTheme="minorEastAsia" w:hAnsiTheme="minorEastAsia" w:hint="eastAsia"/>
        </w:rPr>
        <w:t xml:space="preserve">     </w:t>
      </w:r>
      <w:r w:rsidRPr="00210C97">
        <w:rPr>
          <w:rFonts w:asciiTheme="minorEastAsia" w:hAnsiTheme="minorEastAsia"/>
        </w:rPr>
        <w:t xml:space="preserve">  </w:t>
      </w:r>
      <w:r w:rsidRPr="00210C97">
        <w:rPr>
          <w:rFonts w:asciiTheme="minorEastAsia" w:hAnsiTheme="minorEastAsia" w:hint="eastAsia"/>
        </w:rPr>
        <w:t>台灣立體定位功能性神經外科及放射手術</w:t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  <w:t xml:space="preserve">     </w:t>
      </w:r>
      <w:r w:rsidRPr="00210C97">
        <w:rPr>
          <w:rFonts w:asciiTheme="minorEastAsia" w:hAnsiTheme="minorEastAsia" w:hint="eastAsia"/>
        </w:rPr>
        <w:t>台灣立體定位功能性神經</w:t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 w:hint="eastAsia"/>
        </w:rPr>
        <w:t xml:space="preserve">  台北君悅酒店(台北市信義區</w:t>
      </w:r>
    </w:p>
    <w:p w:rsidR="00B8605E" w:rsidRPr="00210C97" w:rsidRDefault="00B8605E" w:rsidP="00B8605E">
      <w:pPr>
        <w:ind w:firstLineChars="1700" w:firstLine="4080"/>
        <w:rPr>
          <w:rFonts w:asciiTheme="minorEastAsia" w:hAnsiTheme="minorEastAsia"/>
        </w:rPr>
      </w:pPr>
      <w:r w:rsidRPr="00210C97">
        <w:rPr>
          <w:rFonts w:asciiTheme="minorEastAsia" w:hAnsiTheme="minorEastAsia" w:hint="eastAsia"/>
        </w:rPr>
        <w:t>學會2016夏季北區學術研討會</w:t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 w:hint="eastAsia"/>
        </w:rPr>
        <w:t>外科及放射手術學會</w:t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/>
        </w:rPr>
        <w:tab/>
      </w:r>
      <w:r w:rsidRPr="00210C97">
        <w:rPr>
          <w:rFonts w:asciiTheme="minorEastAsia" w:hAnsiTheme="minorEastAsia" w:hint="eastAsia"/>
        </w:rPr>
        <w:t>松壽路2號)三樓鵲迎廳</w:t>
      </w:r>
    </w:p>
    <w:p w:rsidR="00B8605E" w:rsidRPr="00210C97" w:rsidRDefault="00B8605E" w:rsidP="00B8605E">
      <w:pPr>
        <w:ind w:firstLineChars="1700" w:firstLine="4080"/>
        <w:rPr>
          <w:rFonts w:asciiTheme="minorEastAsia" w:hAnsiTheme="minorEastAsia"/>
        </w:rPr>
      </w:pPr>
      <w:r w:rsidRPr="00210C97">
        <w:rPr>
          <w:rFonts w:asciiTheme="minorEastAsia" w:hAnsiTheme="minorEastAsia" w:hint="eastAsia"/>
        </w:rPr>
        <w:t>(Neuromodulation)</w:t>
      </w:r>
    </w:p>
    <w:p w:rsidR="00B8605E" w:rsidRPr="00210C97" w:rsidRDefault="00B8605E" w:rsidP="00B8605E">
      <w:pPr>
        <w:rPr>
          <w:rFonts w:asciiTheme="minorEastAsia" w:hAnsiTheme="minorEastAsia"/>
        </w:rPr>
      </w:pPr>
      <w:r w:rsidRPr="00210C97">
        <w:rPr>
          <w:rFonts w:asciiTheme="minorEastAsia" w:hAnsiTheme="minorEastAsia" w:hint="eastAsia"/>
        </w:rPr>
        <w:t xml:space="preserve">2016- 6-18(Sat) </w:t>
      </w:r>
      <w:r w:rsidRPr="00210C97">
        <w:rPr>
          <w:rFonts w:asciiTheme="minorEastAsia" w:hAnsiTheme="minorEastAsia"/>
        </w:rPr>
        <w:t xml:space="preserve">1230 – 1330 </w:t>
      </w:r>
      <w:r w:rsidRPr="00210C97">
        <w:rPr>
          <w:rFonts w:asciiTheme="minorEastAsia" w:hAnsiTheme="minorEastAsia" w:hint="eastAsia"/>
        </w:rPr>
        <w:t xml:space="preserve">  </w:t>
      </w:r>
      <w:r w:rsidRPr="00210C97">
        <w:rPr>
          <w:rFonts w:asciiTheme="minorEastAsia" w:hAnsiTheme="minorEastAsia"/>
        </w:rPr>
        <w:t xml:space="preserve"> </w:t>
      </w:r>
      <w:r w:rsidRPr="00210C97">
        <w:rPr>
          <w:rFonts w:asciiTheme="minorEastAsia" w:hAnsiTheme="minorEastAsia" w:hint="eastAsia"/>
        </w:rPr>
        <w:t xml:space="preserve">    台灣術中神經生理監測小組共識會議       </w:t>
      </w:r>
      <w:r w:rsidRPr="00210C97">
        <w:rPr>
          <w:rFonts w:asciiTheme="minorEastAsia" w:hAnsiTheme="minorEastAsia"/>
        </w:rPr>
        <w:t xml:space="preserve"> </w:t>
      </w:r>
      <w:r w:rsidRPr="00210C97">
        <w:rPr>
          <w:rFonts w:asciiTheme="minorEastAsia" w:hAnsiTheme="minorEastAsia" w:hint="eastAsia"/>
        </w:rPr>
        <w:t xml:space="preserve">    復健及神經外科相關學會     台北國際會議中心105會議室</w:t>
      </w:r>
    </w:p>
    <w:p w:rsidR="00B8605E" w:rsidRPr="00210C97" w:rsidRDefault="00B8605E" w:rsidP="00B8605E">
      <w:pPr>
        <w:rPr>
          <w:rFonts w:asciiTheme="minorEastAsia" w:hAnsiTheme="minorEastAsia"/>
        </w:rPr>
      </w:pPr>
      <w:r w:rsidRPr="00210C97">
        <w:rPr>
          <w:rFonts w:asciiTheme="minorEastAsia" w:hAnsiTheme="minorEastAsia"/>
        </w:rPr>
        <w:t xml:space="preserve">2016- 6-18(Sat) 1340 - 1730          </w:t>
      </w:r>
      <w:r w:rsidRPr="00210C97">
        <w:rPr>
          <w:rFonts w:asciiTheme="minorEastAsia" w:hAnsiTheme="minorEastAsia" w:hint="eastAsia"/>
        </w:rPr>
        <w:t>術中神經生理監測研討會 (Intraoperative</w:t>
      </w:r>
      <w:r w:rsidRPr="00210C97">
        <w:rPr>
          <w:rFonts w:asciiTheme="minorEastAsia" w:hAnsiTheme="minorEastAsia"/>
        </w:rPr>
        <w:t xml:space="preserve">         </w:t>
      </w:r>
      <w:r w:rsidRPr="00210C97">
        <w:rPr>
          <w:rFonts w:asciiTheme="minorEastAsia" w:hAnsiTheme="minorEastAsia" w:hint="eastAsia"/>
        </w:rPr>
        <w:t>復健及神經外科相關學會      台北國際會議中心105會議室</w:t>
      </w:r>
    </w:p>
    <w:p w:rsidR="00B8605E" w:rsidRPr="00210C97" w:rsidRDefault="00B8605E" w:rsidP="00B8605E">
      <w:pPr>
        <w:rPr>
          <w:rFonts w:asciiTheme="minorEastAsia" w:hAnsiTheme="minorEastAsia"/>
        </w:rPr>
      </w:pPr>
      <w:r w:rsidRPr="00210C97">
        <w:rPr>
          <w:rFonts w:asciiTheme="minorEastAsia" w:hAnsiTheme="minorEastAsia"/>
        </w:rPr>
        <w:t xml:space="preserve">                                   Neurophysiologic Monitor Symposium)</w:t>
      </w:r>
    </w:p>
    <w:p w:rsidR="00B8605E" w:rsidRPr="00210C97" w:rsidRDefault="00B8605E" w:rsidP="00B8605E">
      <w:pPr>
        <w:ind w:left="12600" w:hangingChars="5250" w:hanging="12600"/>
        <w:rPr>
          <w:rFonts w:asciiTheme="minorEastAsia" w:hAnsiTheme="minorEastAsia"/>
        </w:rPr>
      </w:pPr>
      <w:r w:rsidRPr="00210C97">
        <w:rPr>
          <w:rFonts w:asciiTheme="minorEastAsia" w:hAnsiTheme="minorEastAsia" w:hint="eastAsia"/>
        </w:rPr>
        <w:t xml:space="preserve">2016- 6-18(Sat) </w:t>
      </w:r>
      <w:r w:rsidRPr="00210C97">
        <w:rPr>
          <w:rFonts w:asciiTheme="minorEastAsia" w:hAnsiTheme="minorEastAsia"/>
        </w:rPr>
        <w:t xml:space="preserve">18:30 – 21:00        </w:t>
      </w:r>
      <w:r w:rsidRPr="00210C97">
        <w:rPr>
          <w:rFonts w:asciiTheme="minorEastAsia" w:hAnsiTheme="minorEastAsia" w:hint="eastAsia"/>
        </w:rPr>
        <w:t xml:space="preserve">聯合晚宴     </w:t>
      </w:r>
      <w:r w:rsidRPr="00210C97">
        <w:rPr>
          <w:rFonts w:asciiTheme="minorEastAsia" w:hAnsiTheme="minorEastAsia"/>
        </w:rPr>
        <w:t xml:space="preserve">                                </w:t>
      </w:r>
      <w:r w:rsidRPr="00210C97">
        <w:rPr>
          <w:rFonts w:asciiTheme="minorEastAsia" w:hAnsiTheme="minorEastAsia" w:hint="eastAsia"/>
        </w:rPr>
        <w:t xml:space="preserve">復健及神經外科相關學會  </w:t>
      </w:r>
      <w:r w:rsidRPr="00210C97">
        <w:rPr>
          <w:rFonts w:asciiTheme="minorEastAsia" w:hAnsiTheme="minorEastAsia"/>
        </w:rPr>
        <w:t xml:space="preserve"> </w:t>
      </w:r>
      <w:r w:rsidRPr="00210C97">
        <w:rPr>
          <w:rFonts w:asciiTheme="minorEastAsia" w:hAnsiTheme="minorEastAsia" w:hint="eastAsia"/>
        </w:rPr>
        <w:t>新光三越信義新天地A9館八樓欣葉</w:t>
      </w:r>
    </w:p>
    <w:p w:rsidR="00B8605E" w:rsidRPr="008D4A05" w:rsidRDefault="00B8605E" w:rsidP="00B8605E">
      <w:pPr>
        <w:adjustRightInd w:val="0"/>
        <w:spacing w:beforeLines="20" w:before="72" w:line="320" w:lineRule="exact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 xml:space="preserve">18(Sat) = 2016- 6-19(Sun)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基礎教育訓練 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台灣兒童神經外科醫學會 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高</w:t>
      </w:r>
      <w:r>
        <w:rPr>
          <w:rFonts w:asciiTheme="minorEastAsia" w:hAnsiTheme="minorEastAsia" w:hint="eastAsia"/>
          <w:color w:val="000000" w:themeColor="text1"/>
          <w:szCs w:val="24"/>
        </w:rPr>
        <w:t>醫大附設醫院</w:t>
      </w:r>
    </w:p>
    <w:p w:rsidR="00B8605E" w:rsidRPr="008D4A05" w:rsidRDefault="00B8605E" w:rsidP="00B8605E">
      <w:pPr>
        <w:adjustRightInd w:val="0"/>
        <w:spacing w:beforeLines="20" w:before="72" w:line="320" w:lineRule="exact"/>
        <w:ind w:firstLineChars="3839" w:firstLine="9214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lastRenderedPageBreak/>
        <w:t>台灣神經腫瘤學學會</w:t>
      </w:r>
    </w:p>
    <w:p w:rsidR="00B8605E" w:rsidRPr="008D4A05" w:rsidRDefault="00B8605E" w:rsidP="00B8605E">
      <w:pPr>
        <w:adjustRightInd w:val="0"/>
        <w:spacing w:beforeLines="20" w:before="72" w:line="320" w:lineRule="exact"/>
        <w:ind w:firstLineChars="3839" w:firstLine="9214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台灣顱底醫學醫學會</w:t>
      </w:r>
    </w:p>
    <w:p w:rsidR="00B8605E" w:rsidRDefault="00B8605E" w:rsidP="00B8605E">
      <w:pPr>
        <w:rPr>
          <w:rFonts w:asciiTheme="minorEastAsia" w:hAnsiTheme="minorEastAsia"/>
        </w:rPr>
      </w:pPr>
      <w:r w:rsidRPr="00210C97">
        <w:rPr>
          <w:rFonts w:asciiTheme="minorEastAsia" w:hAnsiTheme="minorEastAsia"/>
        </w:rPr>
        <w:t xml:space="preserve">2016- </w:t>
      </w:r>
      <w:r w:rsidRPr="00210C97">
        <w:rPr>
          <w:rFonts w:asciiTheme="minorEastAsia" w:hAnsiTheme="minorEastAsia" w:hint="eastAsia"/>
        </w:rPr>
        <w:t>6</w:t>
      </w:r>
      <w:r w:rsidRPr="00210C97">
        <w:rPr>
          <w:rFonts w:asciiTheme="minorEastAsia" w:hAnsiTheme="minorEastAsia"/>
        </w:rPr>
        <w:t>-18(Sat)</w:t>
      </w:r>
      <w:r>
        <w:rPr>
          <w:rFonts w:asciiTheme="minorEastAsia" w:hAnsiTheme="minorEastAsia"/>
        </w:rPr>
        <w:t xml:space="preserve"> = 2016- 6-19(Sun)</w:t>
      </w:r>
      <w:r w:rsidRPr="00210C97">
        <w:rPr>
          <w:rFonts w:asciiTheme="minorEastAsia" w:hAnsiTheme="minorEastAsia"/>
        </w:rPr>
        <w:t xml:space="preserve">      </w:t>
      </w:r>
      <w:r w:rsidRPr="00210C97">
        <w:rPr>
          <w:rFonts w:asciiTheme="minorEastAsia" w:hAnsiTheme="minorEastAsia" w:hint="eastAsia"/>
        </w:rPr>
        <w:t>台灣兒童神經外科醫學會</w:t>
      </w:r>
      <w:r w:rsidRPr="00210C97">
        <w:rPr>
          <w:rFonts w:asciiTheme="minorEastAsia" w:hAnsiTheme="minorEastAsia"/>
        </w:rPr>
        <w:t>2016</w:t>
      </w:r>
      <w:r w:rsidRPr="00210C97">
        <w:rPr>
          <w:rFonts w:asciiTheme="minorEastAsia" w:hAnsiTheme="minorEastAsia" w:hint="eastAsia"/>
        </w:rPr>
        <w:t>年會員大會</w:t>
      </w:r>
      <w:r w:rsidRPr="00210C97">
        <w:rPr>
          <w:rFonts w:asciiTheme="minorEastAsia" w:hAnsiTheme="minorEastAsia"/>
        </w:rPr>
        <w:t xml:space="preserve">       </w:t>
      </w:r>
      <w:r w:rsidRPr="00210C97">
        <w:rPr>
          <w:rFonts w:asciiTheme="minorEastAsia" w:hAnsiTheme="minorEastAsia" w:hint="eastAsia"/>
        </w:rPr>
        <w:t xml:space="preserve"> 台灣兒童神經外科醫學會</w:t>
      </w:r>
      <w:r w:rsidRPr="00210C97">
        <w:rPr>
          <w:rFonts w:asciiTheme="minorEastAsia" w:hAnsiTheme="minorEastAsia"/>
        </w:rPr>
        <w:t xml:space="preserve">   </w:t>
      </w:r>
      <w:r w:rsidRPr="00210C97">
        <w:rPr>
          <w:rFonts w:asciiTheme="minorEastAsia" w:hAnsiTheme="minorEastAsia" w:hint="eastAsia"/>
        </w:rPr>
        <w:t>高醫大附設醫院</w:t>
      </w:r>
    </w:p>
    <w:p w:rsidR="00B8605E" w:rsidRPr="00900996" w:rsidRDefault="00B8605E" w:rsidP="00B8605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                    6/18: 1230-2200    6/19: 0900-1630</w:t>
      </w:r>
    </w:p>
    <w:p w:rsidR="00B8605E" w:rsidRDefault="00B8605E" w:rsidP="00B8605E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>201</w:t>
      </w:r>
      <w:r>
        <w:rPr>
          <w:rFonts w:asciiTheme="minorEastAsia" w:hAnsiTheme="minorEastAsia" w:cs="Times New Roman"/>
          <w:color w:val="000000" w:themeColor="text1"/>
          <w:szCs w:val="24"/>
        </w:rPr>
        <w:t>6- 6-18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(Sat) 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1700</w:t>
      </w:r>
      <w:r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       南臺灣神經外科促進會                  </w:t>
      </w:r>
      <w:r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高醫大附醫神經外科     </w:t>
      </w:r>
      <w:r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未定</w:t>
      </w:r>
    </w:p>
    <w:p w:rsidR="00B8605E" w:rsidRPr="008D4A05" w:rsidRDefault="00B8605E" w:rsidP="00B8605E">
      <w:pPr>
        <w:adjustRightInd w:val="0"/>
        <w:spacing w:beforeLines="20" w:before="72" w:line="320" w:lineRule="exact"/>
        <w:ind w:firstLineChars="3800" w:firstLine="912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F02B63" w:rsidRDefault="00F02B63" w:rsidP="00F02B63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2016- 6-25</w:t>
      </w:r>
      <w:r>
        <w:rPr>
          <w:rFonts w:asciiTheme="minorEastAsia" w:hAnsiTheme="minorEastAsia"/>
          <w:color w:val="000000" w:themeColor="text1"/>
          <w:szCs w:val="24"/>
        </w:rPr>
        <w:t xml:space="preserve">(Sat) = 2016- 6-26(Sun)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>
        <w:rPr>
          <w:rFonts w:asciiTheme="minorEastAsia" w:hAnsiTheme="minorEastAsia" w:hint="eastAsia"/>
          <w:color w:val="000000" w:themeColor="text1"/>
          <w:szCs w:val="24"/>
        </w:rPr>
        <w:t>105年年會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</w:t>
      </w:r>
      <w:r>
        <w:rPr>
          <w:rFonts w:asciiTheme="minorEastAsia" w:hAnsiTheme="minorEastAsia" w:hint="eastAsia"/>
          <w:color w:val="000000" w:themeColor="text1"/>
          <w:szCs w:val="24"/>
        </w:rPr>
        <w:t>南香格里拉遠東大飯店</w:t>
      </w:r>
    </w:p>
    <w:p w:rsidR="00F02B63" w:rsidRDefault="00F02B63" w:rsidP="00F02B63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</w:t>
      </w:r>
      <w:r>
        <w:rPr>
          <w:rFonts w:asciiTheme="minorEastAsia" w:hAnsiTheme="minorEastAsia" w:hint="eastAsia"/>
          <w:color w:val="000000" w:themeColor="text1"/>
          <w:szCs w:val="24"/>
        </w:rPr>
        <w:t>南成大醫院</w:t>
      </w:r>
    </w:p>
    <w:p w:rsidR="00F02B63" w:rsidRPr="008D4A05" w:rsidRDefault="00F02B63" w:rsidP="00F02B63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22048" w:rsidRDefault="00022048" w:rsidP="00022048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2016- 7- 3(Sun) 1830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RRC新進評鑑委員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</w:t>
      </w:r>
      <w:r w:rsidRPr="00DB0D0E">
        <w:rPr>
          <w:rFonts w:asciiTheme="minorEastAsia" w:hAnsiTheme="minorEastAsia" w:hint="eastAsia"/>
        </w:rPr>
        <w:t>皇廷餐廳(台北承德路七段一號)</w:t>
      </w:r>
    </w:p>
    <w:p w:rsidR="00022048" w:rsidRPr="008D4A05" w:rsidRDefault="00022048" w:rsidP="00022048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教育訓練課程</w:t>
      </w:r>
    </w:p>
    <w:p w:rsidR="00022048" w:rsidRPr="008D4A05" w:rsidRDefault="00022048" w:rsidP="0002204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 xml:space="preserve">2015-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7- 9</w:t>
      </w:r>
      <w:r>
        <w:rPr>
          <w:rFonts w:asciiTheme="minorEastAsia" w:hAnsiTheme="minorEastAsia"/>
          <w:color w:val="000000" w:themeColor="text1"/>
          <w:szCs w:val="24"/>
        </w:rPr>
        <w:t xml:space="preserve">(Sat) 0900 – 1700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新制神經外科R</w:t>
      </w:r>
      <w:r w:rsidRPr="008D4A05"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基礎教育練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(口頭報告)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</w:t>
      </w:r>
      <w:r w:rsidRPr="008D4A05">
        <w:rPr>
          <w:color w:val="000000" w:themeColor="text1"/>
          <w:szCs w:val="24"/>
        </w:rPr>
        <w:t>台灣神經脊椎外科醫學會</w:t>
      </w:r>
      <w:r w:rsidRPr="008D4A05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Pr="008D4A05">
        <w:rPr>
          <w:rFonts w:hint="eastAsia"/>
          <w:color w:val="000000" w:themeColor="text1"/>
          <w:szCs w:val="24"/>
        </w:rPr>
        <w:t>高雄七賢</w:t>
      </w:r>
      <w:r w:rsidRPr="008D4A05">
        <w:rPr>
          <w:color w:val="000000" w:themeColor="text1"/>
          <w:szCs w:val="24"/>
        </w:rPr>
        <w:t>脊</w:t>
      </w:r>
      <w:r w:rsidRPr="008D4A05">
        <w:rPr>
          <w:rFonts w:hint="eastAsia"/>
          <w:color w:val="000000" w:themeColor="text1"/>
          <w:szCs w:val="24"/>
        </w:rPr>
        <w:t>椎外科醫院</w:t>
      </w:r>
      <w:r>
        <w:rPr>
          <w:rFonts w:hint="eastAsia"/>
          <w:color w:val="000000" w:themeColor="text1"/>
          <w:szCs w:val="24"/>
        </w:rPr>
        <w:t>會議室</w:t>
      </w:r>
    </w:p>
    <w:p w:rsidR="00022048" w:rsidRPr="008D4A05" w:rsidRDefault="00022048" w:rsidP="00022048">
      <w:pPr>
        <w:ind w:firstLineChars="3806" w:firstLine="9134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</w:p>
    <w:p w:rsidR="00022048" w:rsidRPr="008D4A05" w:rsidRDefault="00022048" w:rsidP="00022048">
      <w:pPr>
        <w:ind w:firstLineChars="3806" w:firstLine="9134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BA1D77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2016- 7-</w:t>
      </w:r>
      <w:r>
        <w:rPr>
          <w:rFonts w:asciiTheme="minorEastAsia" w:hAnsiTheme="minorEastAsia"/>
          <w:color w:val="000000" w:themeColor="text1"/>
          <w:szCs w:val="24"/>
        </w:rPr>
        <w:t>16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>
        <w:rPr>
          <w:rFonts w:asciiTheme="minorEastAsia" w:hAnsiTheme="minorEastAsia"/>
          <w:color w:val="000000" w:themeColor="text1"/>
          <w:szCs w:val="24"/>
        </w:rPr>
        <w:t xml:space="preserve"> 1600-2100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北區神經外科病例討論會(七月份)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 xml:space="preserve">三總                </w:t>
      </w:r>
      <w:r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台北內湖溢香園餐廳</w:t>
      </w:r>
    </w:p>
    <w:p w:rsidR="00BA1D77" w:rsidRPr="008D4A05" w:rsidRDefault="00BA1D77" w:rsidP="00BA1D77">
      <w:pPr>
        <w:ind w:firstLineChars="5200" w:firstLine="1248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(捷運內湖線西湖站附近)</w:t>
      </w:r>
    </w:p>
    <w:p w:rsidR="00BA1D77" w:rsidRPr="00590D8D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7-17(Sun)</w:t>
      </w:r>
      <w:r>
        <w:rPr>
          <w:rFonts w:asciiTheme="minorEastAsia" w:hAnsiTheme="minorEastAsia"/>
          <w:color w:val="000000" w:themeColor="text1"/>
          <w:szCs w:val="24"/>
        </w:rPr>
        <w:t xml:space="preserve">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台灣醫學會10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Cs w:val="24"/>
        </w:rPr>
        <w:t>東區學術討論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會</w:t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ab/>
        <w:t xml:space="preserve">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>花蓮慈濟醫院</w:t>
      </w:r>
    </w:p>
    <w:p w:rsidR="00BA1D77" w:rsidRDefault="00BA1D77" w:rsidP="00BA1D77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2016- 7-23(Sat) = 2016- 7-24(Sun)      高醫大神經外科雷納生機器手臂系統           高醫大神經外科           高醫大綜合實驗大樓</w:t>
      </w:r>
    </w:p>
    <w:p w:rsidR="00BA1D77" w:rsidRDefault="00BA1D77" w:rsidP="00BA1D77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                            及追大體實作研習營</w:t>
      </w:r>
    </w:p>
    <w:p w:rsidR="00BA1D77" w:rsidRDefault="00BA1D77" w:rsidP="00BA1D77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2016- 7-23(Sat) 1800                高醫大神經外科創立40周年慶祝酒會          高醫大神經外科           福客來中餐廳(高雄市三民區自由</w:t>
      </w:r>
    </w:p>
    <w:p w:rsidR="00BA1D77" w:rsidRDefault="00BA1D77" w:rsidP="00BA1D77">
      <w:pPr>
        <w:ind w:firstLineChars="5200" w:firstLine="1248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一路203號)</w:t>
      </w:r>
    </w:p>
    <w:p w:rsidR="00BA1D77" w:rsidRDefault="00BA1D77" w:rsidP="00BA1D77">
      <w:pPr>
        <w:rPr>
          <w:rFonts w:asciiTheme="majorEastAsia" w:eastAsiaTheme="majorEastAsia" w:hAnsiTheme="majorEastAsia" w:cs="Arial"/>
          <w:bCs/>
          <w:szCs w:val="24"/>
        </w:rPr>
      </w:pPr>
      <w:r w:rsidRPr="00397CEB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2016- 7-23(Sat) = 2016- 7-24(Sun)     </w:t>
      </w:r>
      <w:r w:rsidRPr="00397CEB">
        <w:rPr>
          <w:rFonts w:asciiTheme="majorEastAsia" w:eastAsiaTheme="majorEastAsia" w:hAnsiTheme="majorEastAsia" w:cs="Arial" w:hint="eastAsia"/>
          <w:bCs/>
          <w:color w:val="000000"/>
          <w:szCs w:val="24"/>
        </w:rPr>
        <w:t xml:space="preserve">台灣神經血管外科與介入治療醫學會           台灣神經血管外科與介入   </w:t>
      </w:r>
      <w:r>
        <w:rPr>
          <w:rFonts w:asciiTheme="majorEastAsia" w:eastAsiaTheme="majorEastAsia" w:hAnsiTheme="majorEastAsia" w:cs="Arial" w:hint="eastAsia"/>
          <w:bCs/>
          <w:color w:val="000000"/>
          <w:szCs w:val="24"/>
        </w:rPr>
        <w:t xml:space="preserve"> </w:t>
      </w:r>
      <w:r w:rsidRPr="00397CEB">
        <w:rPr>
          <w:rFonts w:asciiTheme="majorEastAsia" w:eastAsiaTheme="majorEastAsia" w:hAnsiTheme="majorEastAsia" w:cs="Arial" w:hint="eastAsia"/>
          <w:bCs/>
          <w:szCs w:val="24"/>
        </w:rPr>
        <w:t>台中林酒店</w:t>
      </w:r>
      <w:r w:rsidRPr="00397CEB">
        <w:rPr>
          <w:rFonts w:asciiTheme="majorEastAsia" w:eastAsiaTheme="majorEastAsia" w:hAnsiTheme="majorEastAsia" w:cs="Arial"/>
          <w:bCs/>
          <w:szCs w:val="24"/>
        </w:rPr>
        <w:t>(</w:t>
      </w:r>
      <w:r w:rsidRPr="00397CEB">
        <w:rPr>
          <w:rFonts w:asciiTheme="majorEastAsia" w:eastAsiaTheme="majorEastAsia" w:hAnsiTheme="majorEastAsia" w:cs="Arial" w:hint="eastAsia"/>
          <w:bCs/>
          <w:szCs w:val="24"/>
        </w:rPr>
        <w:t>台中市西屯區</w:t>
      </w:r>
    </w:p>
    <w:p w:rsidR="00BA1D77" w:rsidRDefault="00BA1D77" w:rsidP="00BA1D77">
      <w:pPr>
        <w:ind w:firstLineChars="1700" w:firstLine="4080"/>
        <w:rPr>
          <w:rFonts w:asciiTheme="majorEastAsia" w:eastAsiaTheme="majorEastAsia" w:hAnsiTheme="majorEastAsia" w:cs="Arial"/>
          <w:bCs/>
          <w:szCs w:val="24"/>
        </w:rPr>
      </w:pPr>
      <w:r w:rsidRPr="00397CEB">
        <w:rPr>
          <w:rFonts w:asciiTheme="minorEastAsia" w:hAnsiTheme="minorEastAsia" w:cs="Arial" w:hint="eastAsia"/>
          <w:bCs/>
          <w:szCs w:val="24"/>
        </w:rPr>
        <w:t>第一屆第二次年會暨會員大會</w:t>
      </w:r>
      <w:r>
        <w:rPr>
          <w:rFonts w:asciiTheme="minorEastAsia" w:hAnsiTheme="minorEastAsia" w:cs="Arial" w:hint="eastAsia"/>
          <w:bCs/>
          <w:szCs w:val="24"/>
        </w:rPr>
        <w:t xml:space="preserve">                </w:t>
      </w:r>
      <w:r w:rsidRPr="00397CEB">
        <w:rPr>
          <w:rFonts w:asciiTheme="minorEastAsia" w:hAnsiTheme="minorEastAsia" w:cs="Arial" w:hint="eastAsia"/>
          <w:bCs/>
          <w:color w:val="000000"/>
          <w:szCs w:val="24"/>
        </w:rPr>
        <w:t>治療醫學會</w:t>
      </w:r>
      <w:r>
        <w:rPr>
          <w:rFonts w:asciiTheme="minorEastAsia" w:hAnsiTheme="minorEastAsia" w:cs="Arial" w:hint="eastAsia"/>
          <w:bCs/>
          <w:color w:val="000000"/>
          <w:szCs w:val="24"/>
        </w:rPr>
        <w:t xml:space="preserve">    </w:t>
      </w:r>
      <w:r>
        <w:rPr>
          <w:rFonts w:asciiTheme="minorEastAsia" w:hAnsiTheme="minorEastAsia" w:cs="Arial"/>
          <w:bCs/>
          <w:color w:val="000000"/>
          <w:szCs w:val="24"/>
        </w:rPr>
        <w:t xml:space="preserve"> </w:t>
      </w:r>
      <w:r>
        <w:rPr>
          <w:rFonts w:asciiTheme="minorEastAsia" w:hAnsiTheme="minorEastAsia" w:cs="Arial" w:hint="eastAsia"/>
          <w:bCs/>
          <w:color w:val="000000"/>
          <w:szCs w:val="24"/>
        </w:rPr>
        <w:t xml:space="preserve">             </w:t>
      </w:r>
      <w:r w:rsidRPr="00397CEB">
        <w:rPr>
          <w:rFonts w:asciiTheme="majorEastAsia" w:eastAsiaTheme="majorEastAsia" w:hAnsiTheme="majorEastAsia" w:cs="Arial" w:hint="eastAsia"/>
          <w:bCs/>
          <w:szCs w:val="24"/>
        </w:rPr>
        <w:t>朝富路</w:t>
      </w:r>
      <w:r w:rsidRPr="00397CEB">
        <w:rPr>
          <w:rFonts w:asciiTheme="majorEastAsia" w:eastAsiaTheme="majorEastAsia" w:hAnsiTheme="majorEastAsia" w:cs="Arial"/>
          <w:bCs/>
          <w:szCs w:val="24"/>
        </w:rPr>
        <w:t>99</w:t>
      </w:r>
      <w:r w:rsidRPr="00397CEB">
        <w:rPr>
          <w:rFonts w:asciiTheme="majorEastAsia" w:eastAsiaTheme="majorEastAsia" w:hAnsiTheme="majorEastAsia" w:cs="Arial" w:hint="eastAsia"/>
          <w:bCs/>
          <w:szCs w:val="24"/>
        </w:rPr>
        <w:t>號</w:t>
      </w:r>
      <w:r w:rsidRPr="00397CEB">
        <w:rPr>
          <w:rFonts w:asciiTheme="majorEastAsia" w:eastAsiaTheme="majorEastAsia" w:hAnsiTheme="majorEastAsia" w:cs="Arial"/>
          <w:bCs/>
          <w:szCs w:val="24"/>
        </w:rPr>
        <w:t>) 6</w:t>
      </w:r>
      <w:r w:rsidRPr="00397CEB">
        <w:rPr>
          <w:rFonts w:asciiTheme="majorEastAsia" w:eastAsiaTheme="majorEastAsia" w:hAnsiTheme="majorEastAsia" w:cs="Arial" w:hint="eastAsia"/>
          <w:bCs/>
          <w:szCs w:val="24"/>
        </w:rPr>
        <w:t>樓奇緣廳</w:t>
      </w:r>
    </w:p>
    <w:p w:rsidR="00BA1D77" w:rsidRPr="00397CEB" w:rsidRDefault="00BA1D77" w:rsidP="00BA1D77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ajorEastAsia" w:eastAsiaTheme="majorEastAsia" w:hAnsiTheme="majorEastAsia" w:cs="Arial" w:hint="eastAsia"/>
          <w:bCs/>
          <w:szCs w:val="24"/>
        </w:rPr>
        <w:t>7/23: 1120-1730    7/24: 0800-1200</w:t>
      </w:r>
    </w:p>
    <w:p w:rsidR="00BA1D77" w:rsidRDefault="00BA1D77" w:rsidP="00BA1D77">
      <w:pPr>
        <w:ind w:left="12720" w:hangingChars="5300" w:hanging="1272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2016- 7-30 1600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>中區神經外科雙月會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(臨床病例討論)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 </w:t>
      </w:r>
      <w:r>
        <w:rPr>
          <w:rFonts w:asciiTheme="minorEastAsia" w:hAnsiTheme="minorEastAsia"/>
          <w:bCs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台中榮總    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 </w:t>
      </w:r>
      <w:r>
        <w:rPr>
          <w:rFonts w:asciiTheme="minorEastAsia" w:hAnsiTheme="minorEastAsia"/>
          <w:bCs/>
          <w:color w:val="000000" w:themeColor="text1"/>
          <w:szCs w:val="24"/>
        </w:rPr>
        <w:t xml:space="preserve">  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未定</w:t>
      </w:r>
    </w:p>
    <w:p w:rsidR="00BA1D77" w:rsidRPr="008D4A05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BA1D77" w:rsidRPr="008D4A05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2016- 8-</w:t>
      </w:r>
      <w:r>
        <w:rPr>
          <w:rFonts w:asciiTheme="minorEastAsia" w:hAnsiTheme="minorEastAsia"/>
          <w:color w:val="000000" w:themeColor="text1"/>
          <w:szCs w:val="24"/>
        </w:rPr>
        <w:t>13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                    北區神經外科病例討論會(八月份)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國泰醫院                 未定</w:t>
      </w:r>
    </w:p>
    <w:p w:rsidR="00BA1D77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A1D77" w:rsidRPr="00C81605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2016- 9- 3(Sat) 0900-1730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台灣脊椎微創醫學會10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/>
          <w:color w:val="000000" w:themeColor="text1"/>
          <w:szCs w:val="24"/>
        </w:rPr>
        <w:t xml:space="preserve">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台灣脊椎微創醫學會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r>
        <w:rPr>
          <w:rFonts w:asciiTheme="minorEastAsia" w:hAnsiTheme="minorEastAsia" w:hint="eastAsia"/>
          <w:color w:val="000000" w:themeColor="text1"/>
          <w:szCs w:val="24"/>
        </w:rPr>
        <w:t>三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總</w:t>
      </w:r>
      <w:r>
        <w:rPr>
          <w:rFonts w:asciiTheme="minorEastAsia" w:hAnsiTheme="minorEastAsia" w:hint="eastAsia"/>
          <w:color w:val="000000" w:themeColor="text1"/>
          <w:szCs w:val="24"/>
        </w:rPr>
        <w:t>地下一樓第二演講廳</w:t>
      </w:r>
    </w:p>
    <w:p w:rsidR="00BA1D77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2016- 9- 3(Sat) 1830 </w:t>
      </w:r>
      <w:r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台灣脊椎微創醫學會10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 w:hint="eastAsia"/>
          <w:color w:val="000000" w:themeColor="text1"/>
          <w:szCs w:val="24"/>
        </w:rPr>
        <w:t>晚宴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>
        <w:rPr>
          <w:rFonts w:asciiTheme="minorEastAsia" w:hAnsiTheme="minorEastAsia"/>
          <w:color w:val="000000" w:themeColor="text1"/>
          <w:szCs w:val="24"/>
        </w:rPr>
        <w:t xml:space="preserve">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水立方</w:t>
      </w:r>
      <w:r>
        <w:rPr>
          <w:rFonts w:asciiTheme="minorEastAsia" w:hAnsiTheme="minorEastAsia" w:hint="eastAsia"/>
          <w:color w:val="000000" w:themeColor="text1"/>
          <w:szCs w:val="24"/>
        </w:rPr>
        <w:t>會館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(內湖成功路)</w:t>
      </w:r>
    </w:p>
    <w:p w:rsidR="00BA1D77" w:rsidRPr="00FF4F41" w:rsidRDefault="00BA1D77" w:rsidP="00BA1D77">
      <w:pPr>
        <w:rPr>
          <w:rFonts w:asciiTheme="minorEastAsia" w:hAnsiTheme="minorEastAsia"/>
        </w:rPr>
      </w:pPr>
      <w:r w:rsidRPr="00FF4F41">
        <w:rPr>
          <w:rFonts w:asciiTheme="minorEastAsia" w:hAnsiTheme="minorEastAsia" w:hint="eastAsia"/>
        </w:rPr>
        <w:t>2016- 9-</w:t>
      </w:r>
      <w:r w:rsidRPr="00FF4F41">
        <w:rPr>
          <w:rFonts w:asciiTheme="minorEastAsia" w:hAnsiTheme="minorEastAsia"/>
        </w:rPr>
        <w:t>10</w:t>
      </w:r>
      <w:r w:rsidRPr="00FF4F41">
        <w:rPr>
          <w:rFonts w:asciiTheme="minorEastAsia" w:hAnsiTheme="minorEastAsia" w:hint="eastAsia"/>
        </w:rPr>
        <w:t>(Sat)                    北區神經外科病例討論會(九月份)</w:t>
      </w:r>
      <w:r w:rsidRPr="00FF4F41">
        <w:rPr>
          <w:rFonts w:asciiTheme="minorEastAsia" w:hAnsiTheme="minorEastAsia" w:hint="eastAsia"/>
        </w:rPr>
        <w:tab/>
      </w:r>
      <w:r w:rsidRPr="00FF4F41">
        <w:rPr>
          <w:rFonts w:asciiTheme="minorEastAsia" w:hAnsiTheme="minorEastAsia" w:hint="eastAsia"/>
        </w:rPr>
        <w:tab/>
      </w:r>
      <w:r w:rsidRPr="00FF4F41">
        <w:rPr>
          <w:rFonts w:asciiTheme="minorEastAsia" w:hAnsiTheme="minorEastAsia" w:hint="eastAsia"/>
        </w:rPr>
        <w:tab/>
      </w:r>
      <w:r w:rsidRPr="00FF4F41">
        <w:rPr>
          <w:rFonts w:asciiTheme="minorEastAsia" w:hAnsiTheme="minorEastAsia" w:hint="eastAsia"/>
        </w:rPr>
        <w:tab/>
        <w:t>萬芳醫院                  未定</w:t>
      </w:r>
    </w:p>
    <w:p w:rsidR="00BA1D77" w:rsidRDefault="00BA1D77" w:rsidP="00BA1D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016- 9-10(Sat) = 2016- 9-11(Sun)      </w:t>
      </w:r>
      <w:r>
        <w:rPr>
          <w:rFonts w:asciiTheme="minorEastAsia" w:hAnsiTheme="minorEastAsia" w:hint="eastAsia"/>
        </w:rPr>
        <w:t>台灣血管外科醫學會年會                     台灣血管外科醫學會      台北大直通豪大酒店</w:t>
      </w:r>
    </w:p>
    <w:p w:rsidR="00BA1D77" w:rsidRPr="00FF4F41" w:rsidRDefault="00BA1D77" w:rsidP="00BA1D77">
      <w:pPr>
        <w:rPr>
          <w:rFonts w:asciiTheme="minorEastAsia" w:hAnsiTheme="minorEastAsia"/>
        </w:rPr>
      </w:pPr>
      <w:r w:rsidRPr="00FF4F41">
        <w:rPr>
          <w:rFonts w:asciiTheme="minorEastAsia" w:hAnsiTheme="minorEastAsia" w:hint="eastAsia"/>
        </w:rPr>
        <w:t>2016- 9-11</w:t>
      </w:r>
      <w:r w:rsidRPr="00FF4F41">
        <w:rPr>
          <w:rFonts w:asciiTheme="minorEastAsia" w:hAnsiTheme="minorEastAsia"/>
        </w:rPr>
        <w:t>(Sun)</w:t>
      </w:r>
      <w:r w:rsidRPr="00FF4F41">
        <w:rPr>
          <w:rFonts w:asciiTheme="minorEastAsia" w:hAnsiTheme="minorEastAsia" w:hint="eastAsia"/>
        </w:rPr>
        <w:t xml:space="preserve"> = 2016- 9-14</w:t>
      </w:r>
      <w:r w:rsidRPr="00FF4F41">
        <w:rPr>
          <w:rFonts w:asciiTheme="minorEastAsia" w:hAnsiTheme="minorEastAsia"/>
        </w:rPr>
        <w:t xml:space="preserve">(Wed)    ASNO                                    </w:t>
      </w:r>
      <w:r>
        <w:rPr>
          <w:rFonts w:asciiTheme="minorEastAsia" w:hAnsiTheme="minorEastAsia" w:hint="eastAsia"/>
        </w:rPr>
        <w:t xml:space="preserve"> </w:t>
      </w:r>
      <w:r w:rsidRPr="00FF4F41">
        <w:rPr>
          <w:rFonts w:asciiTheme="minorEastAsia" w:hAnsiTheme="minorEastAsia"/>
        </w:rPr>
        <w:t xml:space="preserve">  ASNO                   Sydney, Australia </w:t>
      </w:r>
      <w:r w:rsidRPr="00FF4F41">
        <w:rPr>
          <w:rFonts w:asciiTheme="minorEastAsia" w:hAnsiTheme="minorEastAsia" w:hint="eastAsia"/>
        </w:rPr>
        <w:t xml:space="preserve"> </w:t>
      </w:r>
    </w:p>
    <w:p w:rsidR="00BA1D77" w:rsidRPr="008D4A05" w:rsidRDefault="00BA1D77" w:rsidP="00BA1D77">
      <w:pPr>
        <w:rPr>
          <w:rFonts w:asciiTheme="minorEastAsia" w:hAnsiTheme="minorEastAsia" w:cs="Arial"/>
          <w:b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20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1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6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- 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9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-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15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>(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Th</w:t>
      </w:r>
      <w:r>
        <w:rPr>
          <w:rFonts w:asciiTheme="minorEastAsia" w:hAnsiTheme="minorEastAsia" w:cs="Arial"/>
          <w:b/>
          <w:color w:val="000000" w:themeColor="text1"/>
          <w:kern w:val="0"/>
          <w:szCs w:val="24"/>
        </w:rPr>
        <w:t>u</w:t>
      </w:r>
      <w:r w:rsidRPr="008D4A05">
        <w:rPr>
          <w:rFonts w:asciiTheme="minorEastAsia" w:hAnsiTheme="minorEastAsia" w:cs="Arial"/>
          <w:b/>
          <w:color w:val="000000" w:themeColor="text1"/>
          <w:kern w:val="0"/>
          <w:szCs w:val="24"/>
        </w:rPr>
        <w:t xml:space="preserve">)                    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>中秋節</w:t>
      </w:r>
    </w:p>
    <w:p w:rsidR="00BA1D77" w:rsidRPr="008D4A05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016- 9-21(Wed) = 2016- 9-23(Fri)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台灣顱底醫學醫學會Cadaver Dissection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台灣顱底醫學醫學會      </w:t>
      </w:r>
      <w:r w:rsidRPr="00397CEB">
        <w:rPr>
          <w:rFonts w:asciiTheme="majorEastAsia" w:eastAsiaTheme="majorEastAsia" w:hAnsiTheme="majorEastAsia" w:cs="Arial" w:hint="eastAsia"/>
          <w:bCs/>
          <w:szCs w:val="24"/>
        </w:rPr>
        <w:t>台中林酒店</w:t>
      </w:r>
    </w:p>
    <w:p w:rsidR="00BA1D77" w:rsidRPr="008D4A05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2016- 9-24(Sat)                    台灣顱底醫學醫學會105年年會 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台灣顱底醫學醫學會      </w:t>
      </w:r>
      <w:r w:rsidRPr="00397CEB">
        <w:rPr>
          <w:rFonts w:asciiTheme="majorEastAsia" w:eastAsiaTheme="majorEastAsia" w:hAnsiTheme="majorEastAsia" w:cs="Arial" w:hint="eastAsia"/>
          <w:bCs/>
          <w:szCs w:val="24"/>
        </w:rPr>
        <w:t>台中林酒店</w:t>
      </w:r>
    </w:p>
    <w:p w:rsidR="00BA1D77" w:rsidRPr="008D4A05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2016- 9-24(Sat)                    台灣</w:t>
      </w:r>
      <w:r>
        <w:rPr>
          <w:rFonts w:asciiTheme="minorEastAsia" w:hAnsiTheme="minorEastAsia" w:hint="eastAsia"/>
          <w:color w:val="000000" w:themeColor="text1"/>
          <w:szCs w:val="24"/>
        </w:rPr>
        <w:t>神經腫瘤學學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會105年年會            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台灣</w:t>
      </w:r>
      <w:r>
        <w:rPr>
          <w:rFonts w:asciiTheme="minorEastAsia" w:hAnsiTheme="minorEastAsia" w:hint="eastAsia"/>
          <w:color w:val="000000" w:themeColor="text1"/>
          <w:szCs w:val="24"/>
        </w:rPr>
        <w:t>神經腫瘤學學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會      </w:t>
      </w:r>
      <w:r w:rsidRPr="00397CEB">
        <w:rPr>
          <w:rFonts w:asciiTheme="majorEastAsia" w:eastAsiaTheme="majorEastAsia" w:hAnsiTheme="majorEastAsia" w:cs="Arial" w:hint="eastAsia"/>
          <w:bCs/>
          <w:szCs w:val="24"/>
        </w:rPr>
        <w:t>台中林酒店</w:t>
      </w:r>
    </w:p>
    <w:p w:rsidR="00BA1D77" w:rsidRPr="008D4A05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2016- 9-24(Sat) = 2016- 9-28(Wed)   </w:t>
      </w:r>
      <w:r w:rsidRPr="008D4A05">
        <w:rPr>
          <w:rFonts w:asciiTheme="minorEastAsia" w:hAnsiTheme="minorEastAsia" w:cs="Arial" w:hint="eastAsia"/>
          <w:color w:val="000000" w:themeColor="text1"/>
          <w:kern w:val="0"/>
          <w:szCs w:val="24"/>
        </w:rPr>
        <w:t xml:space="preserve"> </w:t>
      </w:r>
      <w:r w:rsidRPr="008D4A05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 </w:t>
      </w:r>
      <w:r w:rsidRPr="008D4A05">
        <w:rPr>
          <w:rFonts w:asciiTheme="minorEastAsia" w:hAnsiTheme="minorEastAsia" w:cs="Arial"/>
          <w:color w:val="000000" w:themeColor="text1"/>
          <w:szCs w:val="24"/>
        </w:rPr>
        <w:t xml:space="preserve">66th CNS Annual Meeting                        CNS                     San Diego, California, </w:t>
      </w:r>
      <w:r w:rsidRPr="008D4A05">
        <w:rPr>
          <w:rStyle w:val="caps"/>
          <w:rFonts w:asciiTheme="minorEastAsia" w:hAnsiTheme="minorEastAsia" w:cs="Arial"/>
          <w:color w:val="000000" w:themeColor="text1"/>
          <w:szCs w:val="24"/>
        </w:rPr>
        <w:t>USA</w:t>
      </w:r>
    </w:p>
    <w:p w:rsidR="00BA1D77" w:rsidRDefault="00BA1D77" w:rsidP="00BA1D77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A1D77" w:rsidRPr="008D4A05" w:rsidRDefault="00BA1D77" w:rsidP="00BA1D77">
      <w:pPr>
        <w:ind w:left="1110" w:hangingChars="462" w:hanging="1110"/>
        <w:rPr>
          <w:rFonts w:asciiTheme="minorEastAsia" w:hAnsiTheme="minorEastAsia" w:cs="Arial"/>
          <w:b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</w:t>
      </w:r>
      <w:r w:rsidR="00E803E9">
        <w:rPr>
          <w:rFonts w:asciiTheme="minorEastAsia" w:hAnsiTheme="minorEastAsia"/>
          <w:b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-10-</w:t>
      </w:r>
      <w:r>
        <w:rPr>
          <w:rFonts w:asciiTheme="minorEastAsia" w:hAnsiTheme="minorEastAsia"/>
          <w:b/>
          <w:color w:val="000000" w:themeColor="text1"/>
          <w:szCs w:val="24"/>
        </w:rPr>
        <w:t xml:space="preserve"> 1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(Sat)</w:t>
      </w:r>
      <w:r>
        <w:rPr>
          <w:rFonts w:asciiTheme="minorEastAsia" w:hAnsiTheme="minorEastAsia"/>
          <w:b/>
          <w:color w:val="000000" w:themeColor="text1"/>
          <w:szCs w:val="24"/>
        </w:rPr>
        <w:t xml:space="preserve"> 1400 – 1700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ab/>
      </w:r>
      <w:r>
        <w:rPr>
          <w:rFonts w:asciiTheme="minorEastAsia" w:hAnsiTheme="minorEastAsia"/>
          <w:b/>
          <w:color w:val="000000" w:themeColor="text1"/>
          <w:szCs w:val="24"/>
        </w:rPr>
        <w:t xml:space="preserve">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台灣神經外科醫學會專科醫師筆試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="00C17FBC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 w:rsidRPr="00FE1854">
        <w:rPr>
          <w:rFonts w:asciiTheme="minorEastAsia" w:hAnsiTheme="minorEastAsia" w:hint="eastAsia"/>
          <w:b/>
        </w:rPr>
        <w:t>台北榮總</w:t>
      </w:r>
    </w:p>
    <w:p w:rsidR="001349B9" w:rsidRDefault="00E803E9" w:rsidP="00C760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="009E1C2A">
        <w:rPr>
          <w:rFonts w:asciiTheme="minorEastAsia" w:hAnsiTheme="minorEastAsia" w:hint="eastAsia"/>
          <w:color w:val="000000" w:themeColor="text1"/>
          <w:szCs w:val="24"/>
        </w:rPr>
        <w:t>-10- 2</w:t>
      </w:r>
      <w:r w:rsidR="009E1C2A">
        <w:rPr>
          <w:rFonts w:asciiTheme="minorEastAsia" w:hAnsiTheme="minorEastAsia"/>
          <w:color w:val="000000" w:themeColor="text1"/>
          <w:szCs w:val="24"/>
        </w:rPr>
        <w:t xml:space="preserve">(Sun) 1000  </w:t>
      </w:r>
      <w:r w:rsidR="00C17FBC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9E1C2A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="009E1C2A" w:rsidRPr="00210C97">
        <w:rPr>
          <w:rFonts w:asciiTheme="minorEastAsia" w:hAnsiTheme="minorEastAsia" w:hint="eastAsia"/>
        </w:rPr>
        <w:t>台灣兒童神經外科醫學會</w:t>
      </w:r>
      <w:r w:rsidR="009E1C2A">
        <w:rPr>
          <w:rFonts w:asciiTheme="minorEastAsia" w:hAnsiTheme="minorEastAsia" w:hint="eastAsia"/>
        </w:rPr>
        <w:t>秋季</w:t>
      </w:r>
      <w:r w:rsidR="009E1C2A" w:rsidRPr="00210C97">
        <w:rPr>
          <w:rFonts w:asciiTheme="minorEastAsia" w:hAnsiTheme="minorEastAsia" w:hint="eastAsia"/>
        </w:rPr>
        <w:t>會</w:t>
      </w:r>
      <w:r w:rsidR="009E1C2A">
        <w:rPr>
          <w:rFonts w:asciiTheme="minorEastAsia" w:hAnsiTheme="minorEastAsia" w:hint="eastAsia"/>
        </w:rPr>
        <w:t xml:space="preserve">                 </w:t>
      </w:r>
      <w:r w:rsidR="009E1C2A" w:rsidRPr="00210C97">
        <w:rPr>
          <w:rFonts w:asciiTheme="minorEastAsia" w:hAnsiTheme="minorEastAsia" w:hint="eastAsia"/>
        </w:rPr>
        <w:t>台灣兒童神經外科醫學會</w:t>
      </w:r>
      <w:r w:rsidR="009E1C2A">
        <w:rPr>
          <w:rFonts w:asciiTheme="minorEastAsia" w:hAnsiTheme="minorEastAsia" w:hint="eastAsia"/>
        </w:rPr>
        <w:t xml:space="preserve">  台中Rich19宴會廳</w:t>
      </w:r>
    </w:p>
    <w:p w:rsidR="00C17FBC" w:rsidRPr="00E803E9" w:rsidRDefault="00C17FBC" w:rsidP="00C17FBC">
      <w:pPr>
        <w:ind w:left="1109" w:hangingChars="462" w:hanging="1109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E803E9">
        <w:rPr>
          <w:rFonts w:asciiTheme="minorEastAsia" w:hAnsiTheme="minorEastAsia" w:hint="eastAsia"/>
          <w:color w:val="000000" w:themeColor="text1"/>
          <w:szCs w:val="24"/>
        </w:rPr>
        <w:t>201</w:t>
      </w:r>
      <w:r w:rsidR="00E803E9" w:rsidRPr="00E803E9">
        <w:rPr>
          <w:rFonts w:asciiTheme="minorEastAsia" w:hAnsiTheme="minorEastAsia"/>
          <w:color w:val="000000" w:themeColor="text1"/>
          <w:szCs w:val="24"/>
        </w:rPr>
        <w:t>6</w:t>
      </w:r>
      <w:r w:rsidRPr="00E803E9">
        <w:rPr>
          <w:rFonts w:asciiTheme="minorEastAsia" w:hAnsiTheme="minorEastAsia" w:hint="eastAsia"/>
          <w:color w:val="000000" w:themeColor="text1"/>
          <w:szCs w:val="24"/>
        </w:rPr>
        <w:t>-10-</w:t>
      </w:r>
      <w:r w:rsidRPr="00E803E9">
        <w:rPr>
          <w:rFonts w:asciiTheme="minorEastAsia" w:hAnsiTheme="minorEastAsia"/>
          <w:color w:val="000000" w:themeColor="text1"/>
          <w:szCs w:val="24"/>
        </w:rPr>
        <w:t xml:space="preserve"> 2</w:t>
      </w:r>
      <w:r w:rsidRPr="00E803E9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E803E9">
        <w:rPr>
          <w:rFonts w:asciiTheme="minorEastAsia" w:hAnsiTheme="minorEastAsia"/>
          <w:color w:val="000000" w:themeColor="text1"/>
          <w:szCs w:val="24"/>
        </w:rPr>
        <w:t xml:space="preserve"> 1400 –1700</w:t>
      </w:r>
      <w:r w:rsidRPr="00E803E9">
        <w:rPr>
          <w:rFonts w:asciiTheme="minorEastAsia" w:hAnsiTheme="minorEastAsia"/>
          <w:color w:val="000000" w:themeColor="text1"/>
          <w:szCs w:val="24"/>
        </w:rPr>
        <w:tab/>
        <w:t xml:space="preserve">        </w:t>
      </w:r>
      <w:r w:rsidRPr="00E803E9">
        <w:rPr>
          <w:rFonts w:asciiTheme="minorEastAsia" w:hAnsiTheme="minorEastAsia" w:hint="eastAsia"/>
          <w:color w:val="000000" w:themeColor="text1"/>
          <w:szCs w:val="24"/>
        </w:rPr>
        <w:t>台灣外科醫學會專科醫師筆試</w:t>
      </w:r>
      <w:r w:rsidRPr="00E803E9">
        <w:rPr>
          <w:rFonts w:asciiTheme="minorEastAsia" w:hAnsiTheme="minorEastAsia" w:hint="eastAsia"/>
          <w:color w:val="000000" w:themeColor="text1"/>
          <w:szCs w:val="24"/>
        </w:rPr>
        <w:tab/>
      </w:r>
      <w:r w:rsidRPr="00E803E9">
        <w:rPr>
          <w:rFonts w:asciiTheme="minorEastAsia" w:hAnsiTheme="minorEastAsia" w:hint="eastAsia"/>
          <w:color w:val="000000" w:themeColor="text1"/>
          <w:szCs w:val="24"/>
        </w:rPr>
        <w:tab/>
      </w:r>
      <w:r w:rsidRPr="00E803E9">
        <w:rPr>
          <w:rFonts w:asciiTheme="minorEastAsia" w:hAnsiTheme="minorEastAsia" w:hint="eastAsia"/>
          <w:color w:val="000000" w:themeColor="text1"/>
          <w:szCs w:val="24"/>
        </w:rPr>
        <w:tab/>
      </w:r>
      <w:r w:rsidRPr="00E803E9">
        <w:rPr>
          <w:rFonts w:asciiTheme="minorEastAsia" w:hAnsiTheme="minorEastAsia" w:hint="eastAsia"/>
          <w:color w:val="000000" w:themeColor="text1"/>
          <w:szCs w:val="24"/>
        </w:rPr>
        <w:tab/>
      </w:r>
      <w:r w:rsidRPr="00E803E9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E803E9">
        <w:rPr>
          <w:rFonts w:asciiTheme="minorEastAsia" w:hAnsiTheme="minorEastAsia" w:hint="eastAsia"/>
          <w:color w:val="000000" w:themeColor="text1"/>
          <w:szCs w:val="24"/>
        </w:rPr>
        <w:t>台灣外科醫學會</w:t>
      </w:r>
      <w:r w:rsidRPr="00E803E9">
        <w:rPr>
          <w:rFonts w:asciiTheme="minorEastAsia" w:hAnsiTheme="minorEastAsia" w:hint="eastAsia"/>
          <w:color w:val="000000" w:themeColor="text1"/>
          <w:szCs w:val="24"/>
        </w:rPr>
        <w:tab/>
      </w:r>
      <w:r w:rsidRPr="00E803E9">
        <w:rPr>
          <w:rFonts w:asciiTheme="minorEastAsia" w:hAnsiTheme="minorEastAsia" w:hint="eastAsia"/>
          <w:color w:val="000000" w:themeColor="text1"/>
          <w:szCs w:val="24"/>
        </w:rPr>
        <w:tab/>
      </w:r>
      <w:r w:rsidRPr="00E803E9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E803E9">
        <w:rPr>
          <w:rFonts w:asciiTheme="minorEastAsia" w:hAnsiTheme="minorEastAsia" w:hint="eastAsia"/>
        </w:rPr>
        <w:t>台北馬偕醫院</w:t>
      </w:r>
    </w:p>
    <w:p w:rsidR="00692948" w:rsidRPr="008D4A05" w:rsidRDefault="00692948" w:rsidP="0069294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2016-10-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>5(Wed) = 2016-10-7(</w:t>
      </w:r>
      <w:proofErr w:type="gramStart"/>
      <w:r w:rsidRPr="008D4A05">
        <w:rPr>
          <w:rFonts w:asciiTheme="minorEastAsia" w:hAnsiTheme="minorEastAsia"/>
          <w:color w:val="000000" w:themeColor="text1"/>
          <w:szCs w:val="24"/>
        </w:rPr>
        <w:t xml:space="preserve">Fri)   </w:t>
      </w:r>
      <w:proofErr w:type="gramEnd"/>
      <w:r w:rsidRPr="008D4A05">
        <w:rPr>
          <w:rFonts w:asciiTheme="minorEastAsia" w:hAnsiTheme="minorEastAsia"/>
          <w:color w:val="000000" w:themeColor="text1"/>
          <w:szCs w:val="24"/>
        </w:rPr>
        <w:t xml:space="preserve">   EuroSpine 2016             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EuroSpine Society          </w:t>
      </w:r>
      <w:r>
        <w:rPr>
          <w:rFonts w:asciiTheme="minorEastAsia" w:hAnsiTheme="minorEastAsia"/>
          <w:color w:val="000000" w:themeColor="text1"/>
          <w:szCs w:val="24"/>
        </w:rPr>
        <w:t xml:space="preserve">Berlin,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Germany </w:t>
      </w:r>
    </w:p>
    <w:p w:rsidR="00692948" w:rsidRDefault="00692948" w:rsidP="0069294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2016-10-13(Wed) = 2016-10-16(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Sun)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EANO                                   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EANO                   Heidelberg, Germany</w:t>
      </w:r>
    </w:p>
    <w:p w:rsidR="00692948" w:rsidRPr="008D4A05" w:rsidRDefault="00692948" w:rsidP="00692948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2016-10-14(Thu) = 2016-10-16(Sun)    </w:t>
      </w:r>
      <w:r>
        <w:rPr>
          <w:rFonts w:asciiTheme="minorEastAsia" w:hAnsiTheme="minorEastAsia" w:hint="eastAsia"/>
          <w:color w:val="000000" w:themeColor="text1"/>
          <w:szCs w:val="24"/>
        </w:rPr>
        <w:t>台閩神經外科討論會                                                  福建</w:t>
      </w:r>
    </w:p>
    <w:p w:rsidR="00692948" w:rsidRPr="008D4A05" w:rsidRDefault="00692948" w:rsidP="00692948">
      <w:pPr>
        <w:rPr>
          <w:rFonts w:asciiTheme="minorEastAsia" w:hAnsiTheme="minorEastAsia" w:cs="Arial"/>
          <w:b/>
          <w:color w:val="000000" w:themeColor="text1"/>
          <w:kern w:val="0"/>
          <w:szCs w:val="24"/>
        </w:rPr>
      </w:pP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201</w:t>
      </w:r>
      <w:r>
        <w:rPr>
          <w:rFonts w:asciiTheme="minorEastAsia" w:hAnsiTheme="minorEastAsia"/>
          <w:b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10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-</w:t>
      </w:r>
      <w:r>
        <w:rPr>
          <w:rFonts w:asciiTheme="minorEastAsia" w:hAnsiTheme="minorEastAsia"/>
          <w:b/>
          <w:color w:val="000000" w:themeColor="text1"/>
          <w:szCs w:val="24"/>
        </w:rPr>
        <w:t>15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(Sat)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1000</w:t>
      </w:r>
      <w:proofErr w:type="gramStart"/>
      <w:r w:rsidRPr="008D4A05">
        <w:rPr>
          <w:rFonts w:asciiTheme="minorEastAsia" w:hAnsiTheme="minorEastAsia"/>
          <w:b/>
          <w:color w:val="000000" w:themeColor="text1"/>
          <w:szCs w:val="24"/>
        </w:rPr>
        <w:t>–</w:t>
      </w:r>
      <w:proofErr w:type="gramEnd"/>
      <w:r>
        <w:rPr>
          <w:rFonts w:asciiTheme="minorEastAsia" w:hAnsiTheme="minorEastAsia"/>
          <w:b/>
          <w:color w:val="000000" w:themeColor="text1"/>
          <w:szCs w:val="24"/>
        </w:rPr>
        <w:t xml:space="preserve">1200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台灣神經外科醫學會專科醫師口試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FE1854">
        <w:rPr>
          <w:rFonts w:asciiTheme="minorEastAsia" w:hAnsiTheme="minorEastAsia" w:hint="eastAsia"/>
          <w:b/>
        </w:rPr>
        <w:t>台北榮總</w:t>
      </w:r>
      <w:r w:rsidRPr="008D4A05"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 xml:space="preserve">                                  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4"/>
        </w:rPr>
        <w:t xml:space="preserve">                              </w:t>
      </w:r>
    </w:p>
    <w:p w:rsidR="00692948" w:rsidRPr="008D4A05" w:rsidRDefault="00692948" w:rsidP="00692948">
      <w:pPr>
        <w:rPr>
          <w:rFonts w:asciiTheme="minorEastAsia" w:hAnsiTheme="minorEastAsia"/>
          <w:b/>
          <w:color w:val="000000" w:themeColor="text1"/>
          <w:szCs w:val="24"/>
        </w:rPr>
      </w:pPr>
      <w:r w:rsidRPr="008D4A05">
        <w:rPr>
          <w:rFonts w:asciiTheme="minorEastAsia" w:hAnsiTheme="minorEastAsia"/>
          <w:b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-10-</w:t>
      </w:r>
      <w:r>
        <w:rPr>
          <w:rFonts w:asciiTheme="minorEastAsia" w:hAnsiTheme="minorEastAsia"/>
          <w:b/>
          <w:color w:val="000000" w:themeColor="text1"/>
          <w:szCs w:val="24"/>
        </w:rPr>
        <w:t>15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>(S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at)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</w:t>
      </w:r>
      <w:r>
        <w:rPr>
          <w:rFonts w:asciiTheme="minorEastAsia" w:hAnsiTheme="minorEastAsia"/>
          <w:b/>
          <w:color w:val="000000" w:themeColor="text1"/>
          <w:szCs w:val="24"/>
        </w:rPr>
        <w:t xml:space="preserve">1200   </w:t>
      </w:r>
      <w:r w:rsidRPr="008D4A05">
        <w:rPr>
          <w:rFonts w:asciiTheme="minorEastAsia" w:hAnsiTheme="minorEastAsia"/>
          <w:b/>
          <w:color w:val="000000" w:themeColor="text1"/>
          <w:szCs w:val="24"/>
        </w:rPr>
        <w:t xml:space="preserve">             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台灣神經外科醫學會理監事</w:t>
      </w:r>
      <w:proofErr w:type="gramStart"/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甄</w:t>
      </w:r>
      <w:proofErr w:type="gramEnd"/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>審委員會議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  <w:t>台灣神經外科醫學會</w:t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b/>
          <w:color w:val="000000" w:themeColor="text1"/>
          <w:szCs w:val="24"/>
        </w:rPr>
        <w:tab/>
      </w:r>
      <w:r w:rsidRPr="00FE1854">
        <w:rPr>
          <w:rFonts w:asciiTheme="minorEastAsia" w:hAnsiTheme="minorEastAsia" w:hint="eastAsia"/>
          <w:b/>
        </w:rPr>
        <w:t>台北榮總</w:t>
      </w:r>
    </w:p>
    <w:p w:rsidR="00692948" w:rsidRPr="008D4A05" w:rsidRDefault="00692948" w:rsidP="0069294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>10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>15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(Sat)</w:t>
      </w:r>
      <w:r>
        <w:rPr>
          <w:rFonts w:asciiTheme="minorEastAsia" w:hAnsiTheme="minorEastAsia"/>
          <w:color w:val="000000" w:themeColor="text1"/>
          <w:szCs w:val="24"/>
        </w:rPr>
        <w:t xml:space="preserve"> 1230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</w:t>
      </w:r>
      <w:r w:rsidRPr="00D0257B">
        <w:rPr>
          <w:rFonts w:asciiTheme="minorEastAsia" w:hAnsiTheme="minorEastAsia" w:hint="eastAsia"/>
          <w:color w:val="000000" w:themeColor="text1"/>
          <w:szCs w:val="24"/>
        </w:rPr>
        <w:t>台灣顱底醫學醫理監事委員會議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台灣顱底</w:t>
      </w:r>
      <w:proofErr w:type="gramStart"/>
      <w:r w:rsidRPr="008D4A05">
        <w:rPr>
          <w:rFonts w:asciiTheme="minorEastAsia" w:hAnsiTheme="minorEastAsia" w:hint="eastAsia"/>
          <w:color w:val="000000" w:themeColor="text1"/>
          <w:szCs w:val="24"/>
        </w:rPr>
        <w:t>醫學醫學</w:t>
      </w:r>
      <w:proofErr w:type="gramEnd"/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會      </w:t>
      </w:r>
      <w:r w:rsidRPr="002A031B">
        <w:rPr>
          <w:rFonts w:asciiTheme="minorEastAsia" w:hAnsiTheme="minorEastAsia" w:hint="eastAsia"/>
        </w:rPr>
        <w:t>台北</w:t>
      </w:r>
      <w:r>
        <w:rPr>
          <w:rFonts w:asciiTheme="minorEastAsia" w:hAnsiTheme="minorEastAsia" w:hint="eastAsia"/>
        </w:rPr>
        <w:t>振興醫院蘇杭餐廳</w:t>
      </w:r>
    </w:p>
    <w:p w:rsidR="00692948" w:rsidRDefault="00692948" w:rsidP="00692948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2016-10-15(Sat) = 2016-10-16(Sun)     2016 International Conference on Humanitarian       </w:t>
      </w:r>
      <w:r>
        <w:rPr>
          <w:rFonts w:asciiTheme="minorEastAsia" w:hAnsiTheme="minorEastAsia" w:hint="eastAsia"/>
          <w:color w:val="000000" w:themeColor="text1"/>
          <w:szCs w:val="24"/>
        </w:rPr>
        <w:t>高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 xml:space="preserve">大神經外科           IR 401, International Research </w:t>
      </w:r>
      <w:r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692948" w:rsidRDefault="00692948" w:rsidP="00692948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Medical Missions (5-year Reviews &amp; Future                                  Building, Kaohsiung Medical</w:t>
      </w:r>
    </w:p>
    <w:p w:rsidR="00692948" w:rsidRPr="00BE1825" w:rsidRDefault="00692948" w:rsidP="00692948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 xml:space="preserve">Perspectives of Asia Medical </w:t>
      </w:r>
      <w:proofErr w:type="gramStart"/>
      <w:r>
        <w:rPr>
          <w:rFonts w:asciiTheme="minorEastAsia" w:hAnsiTheme="minorEastAsia"/>
          <w:color w:val="000000" w:themeColor="text1"/>
          <w:szCs w:val="24"/>
        </w:rPr>
        <w:t xml:space="preserve">Missions)   </w:t>
      </w:r>
      <w:proofErr w:type="gramEnd"/>
      <w:r>
        <w:rPr>
          <w:rFonts w:asciiTheme="minorEastAsia" w:hAnsiTheme="minorEastAsia"/>
          <w:color w:val="000000" w:themeColor="text1"/>
          <w:szCs w:val="24"/>
        </w:rPr>
        <w:t xml:space="preserve">                                   University, Kaohsiung</w:t>
      </w:r>
    </w:p>
    <w:p w:rsidR="00692948" w:rsidRDefault="00692948" w:rsidP="00692948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-10-1</w:t>
      </w:r>
      <w:r>
        <w:rPr>
          <w:rFonts w:asciiTheme="minorEastAsia" w:hAnsiTheme="minorEastAsia"/>
          <w:color w:val="000000" w:themeColor="text1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(Sat) = 2015-10-16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(Sun)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cs="DFWeiBei-W7-WIN-BF,Bold" w:hint="eastAsia"/>
          <w:bCs/>
          <w:color w:val="000000" w:themeColor="text1"/>
          <w:kern w:val="0"/>
          <w:szCs w:val="24"/>
        </w:rPr>
        <w:t>中華民國重症醫學會</w:t>
      </w:r>
      <w:r w:rsidRPr="008D4A05">
        <w:rPr>
          <w:rFonts w:asciiTheme="minorEastAsia" w:hAnsiTheme="minorEastAsia" w:cs="Arial"/>
          <w:bCs/>
          <w:color w:val="000000" w:themeColor="text1"/>
          <w:kern w:val="0"/>
          <w:szCs w:val="24"/>
        </w:rPr>
        <w:t>201</w:t>
      </w:r>
      <w:r>
        <w:rPr>
          <w:rFonts w:asciiTheme="minorEastAsia" w:hAnsiTheme="minorEastAsia" w:cs="Arial"/>
          <w:bCs/>
          <w:color w:val="000000" w:themeColor="text1"/>
          <w:kern w:val="0"/>
          <w:szCs w:val="24"/>
        </w:rPr>
        <w:t>6</w:t>
      </w:r>
      <w:r w:rsidRPr="008D4A05">
        <w:rPr>
          <w:rFonts w:asciiTheme="minorEastAsia" w:hAnsiTheme="minorEastAsia" w:cs="DFWeiBei-W7-WIN-BF,Bold" w:hint="eastAsia"/>
          <w:bCs/>
          <w:color w:val="000000" w:themeColor="text1"/>
          <w:kern w:val="0"/>
          <w:szCs w:val="24"/>
        </w:rPr>
        <w:t>年會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 w:cs="DFWeiBei-W7-WIN-BF,Bold" w:hint="eastAsia"/>
          <w:bCs/>
          <w:color w:val="000000" w:themeColor="text1"/>
          <w:kern w:val="0"/>
          <w:szCs w:val="24"/>
        </w:rPr>
        <w:t>中華民國重症醫學會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</w:t>
      </w:r>
      <w:r w:rsidRPr="008D4A05">
        <w:rPr>
          <w:rFonts w:asciiTheme="minorEastAsia" w:hAnsiTheme="minorEastAsia"/>
          <w:color w:val="000000" w:themeColor="text1"/>
          <w:szCs w:val="24"/>
        </w:rPr>
        <w:t>台大醫院國際會議中心</w:t>
      </w:r>
      <w:r>
        <w:rPr>
          <w:rFonts w:asciiTheme="minorEastAsia" w:hAnsiTheme="minorEastAsia"/>
          <w:color w:val="000000" w:themeColor="text1"/>
          <w:szCs w:val="24"/>
        </w:rPr>
        <w:t>4</w:t>
      </w:r>
      <w:r w:rsidRPr="008D4A05">
        <w:rPr>
          <w:rFonts w:asciiTheme="minorEastAsia" w:hAnsiTheme="minorEastAsia"/>
          <w:color w:val="000000" w:themeColor="text1"/>
          <w:szCs w:val="24"/>
        </w:rPr>
        <w:t>樓</w:t>
      </w:r>
    </w:p>
    <w:p w:rsidR="00692948" w:rsidRPr="008D4A05" w:rsidRDefault="00692948" w:rsidP="00692948">
      <w:pPr>
        <w:ind w:leftChars="5100" w:left="12240"/>
        <w:rPr>
          <w:rFonts w:asciiTheme="minorEastAsia" w:hAnsiTheme="minorEastAsia"/>
          <w:bCs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lastRenderedPageBreak/>
        <w:t>(台北市徐州路2號)</w:t>
      </w:r>
    </w:p>
    <w:p w:rsidR="00692948" w:rsidRPr="008D4A05" w:rsidRDefault="00692948" w:rsidP="00692948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>201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-10-1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(Sat) = 2015-10-1</w:t>
      </w:r>
      <w:r>
        <w:rPr>
          <w:rFonts w:asciiTheme="minorEastAsia" w:hAnsiTheme="minorEastAsia"/>
          <w:color w:val="000000" w:themeColor="text1"/>
          <w:szCs w:val="24"/>
        </w:rPr>
        <w:t>6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(Sun) 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8D4A05">
        <w:rPr>
          <w:rFonts w:asciiTheme="minorEastAsia" w:hAnsiTheme="minorEastAsia" w:cs="DFKaiShu-SB-Estd-BF" w:hint="eastAsia"/>
          <w:color w:val="000000" w:themeColor="text1"/>
          <w:kern w:val="0"/>
          <w:szCs w:val="24"/>
        </w:rPr>
        <w:t>急救加護醫學會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第十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八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屆第二次會員</w:t>
      </w:r>
      <w:r w:rsidRPr="008D4A05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台灣</w:t>
      </w:r>
      <w:r w:rsidRPr="008D4A05">
        <w:rPr>
          <w:rFonts w:asciiTheme="minorEastAsia" w:hAnsiTheme="minorEastAsia" w:cs="DFKaiShu-SB-Estd-BF" w:hint="eastAsia"/>
          <w:color w:val="000000" w:themeColor="text1"/>
          <w:kern w:val="0"/>
          <w:szCs w:val="24"/>
        </w:rPr>
        <w:t>急救加護醫學會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     </w:t>
      </w:r>
      <w:r>
        <w:rPr>
          <w:rFonts w:asciiTheme="minorEastAsia" w:hAnsiTheme="minorEastAsia"/>
          <w:color w:val="000000" w:themeColor="text1"/>
          <w:szCs w:val="24"/>
        </w:rPr>
        <w:t>台大醫院國際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會</w:t>
      </w:r>
      <w:r w:rsidRPr="008D4A05">
        <w:rPr>
          <w:rFonts w:asciiTheme="minorEastAsia" w:hAnsiTheme="minorEastAsia"/>
          <w:color w:val="000000" w:themeColor="text1"/>
          <w:szCs w:val="24"/>
        </w:rPr>
        <w:t>議中心3樓</w:t>
      </w:r>
    </w:p>
    <w:p w:rsidR="00692948" w:rsidRPr="008D4A05" w:rsidRDefault="00692948" w:rsidP="00692948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</w:t>
      </w:r>
      <w:r w:rsidRPr="008D4A05">
        <w:rPr>
          <w:rFonts w:asciiTheme="minorEastAsia" w:hAnsiTheme="minorEastAsia"/>
          <w:bCs/>
          <w:color w:val="000000" w:themeColor="text1"/>
          <w:szCs w:val="24"/>
        </w:rPr>
        <w:t>大會暨學術研討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</w:t>
      </w:r>
      <w:r w:rsidRPr="008D4A05">
        <w:rPr>
          <w:rFonts w:asciiTheme="minorEastAsia" w:hAnsiTheme="minorEastAsia"/>
          <w:color w:val="000000" w:themeColor="text1"/>
          <w:szCs w:val="24"/>
        </w:rPr>
        <w:t>(台北市徐州路2號)</w:t>
      </w:r>
    </w:p>
    <w:p w:rsidR="00692948" w:rsidRDefault="00692948" w:rsidP="00692948">
      <w:pPr>
        <w:rPr>
          <w:rFonts w:asciiTheme="minorEastAsia" w:hAnsiTheme="minorEastAsia"/>
          <w:color w:val="000000" w:themeColor="text1"/>
          <w:szCs w:val="24"/>
        </w:rPr>
      </w:pPr>
      <w:r w:rsidRPr="008D4A05">
        <w:rPr>
          <w:rFonts w:asciiTheme="minorEastAsia" w:hAnsiTheme="minorEastAsia"/>
          <w:color w:val="000000" w:themeColor="text1"/>
          <w:szCs w:val="24"/>
        </w:rPr>
        <w:t>201</w:t>
      </w:r>
      <w:r>
        <w:rPr>
          <w:rFonts w:asciiTheme="minorEastAsia" w:hAnsiTheme="minorEastAsia" w:hint="eastAsia"/>
          <w:color w:val="000000" w:themeColor="text1"/>
          <w:szCs w:val="24"/>
        </w:rPr>
        <w:t>6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>10</w:t>
      </w:r>
      <w:r w:rsidRPr="008D4A05">
        <w:rPr>
          <w:rFonts w:asciiTheme="minorEastAsia" w:hAnsiTheme="minorEastAsia"/>
          <w:color w:val="000000" w:themeColor="text1"/>
          <w:szCs w:val="24"/>
        </w:rPr>
        <w:t>-</w:t>
      </w:r>
      <w:r>
        <w:rPr>
          <w:rFonts w:asciiTheme="minorEastAsia" w:hAnsiTheme="minorEastAsia"/>
          <w:color w:val="000000" w:themeColor="text1"/>
          <w:szCs w:val="24"/>
        </w:rPr>
        <w:t>16</w:t>
      </w:r>
      <w:r w:rsidRPr="008D4A05">
        <w:rPr>
          <w:rFonts w:asciiTheme="minorEastAsia" w:hAnsiTheme="minorEastAsia"/>
          <w:color w:val="000000" w:themeColor="text1"/>
          <w:szCs w:val="24"/>
        </w:rPr>
        <w:t>(S</w:t>
      </w:r>
      <w:r>
        <w:rPr>
          <w:rFonts w:asciiTheme="minorEastAsia" w:hAnsiTheme="minorEastAsia"/>
          <w:color w:val="000000" w:themeColor="text1"/>
          <w:szCs w:val="24"/>
        </w:rPr>
        <w:t>un</w:t>
      </w:r>
      <w:r w:rsidRPr="008D4A05">
        <w:rPr>
          <w:rFonts w:asciiTheme="minorEastAsia" w:hAnsiTheme="minorEastAsia"/>
          <w:color w:val="000000" w:themeColor="text1"/>
          <w:szCs w:val="24"/>
        </w:rPr>
        <w:t xml:space="preserve">) </w:t>
      </w:r>
      <w:r>
        <w:rPr>
          <w:rFonts w:asciiTheme="minorEastAsia" w:hAnsiTheme="minorEastAsia"/>
          <w:color w:val="000000" w:themeColor="text1"/>
          <w:szCs w:val="24"/>
        </w:rPr>
        <w:t xml:space="preserve">0800 -1630  </w:t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中華民國骨質疏鬆症學會10</w:t>
      </w:r>
      <w:r>
        <w:rPr>
          <w:rFonts w:asciiTheme="minorEastAsia" w:hAnsiTheme="minorEastAsia"/>
          <w:color w:val="000000" w:themeColor="text1"/>
          <w:szCs w:val="24"/>
        </w:rPr>
        <w:t>5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ab/>
        <w:t>台北台大</w:t>
      </w:r>
      <w:r>
        <w:rPr>
          <w:rFonts w:asciiTheme="minorEastAsia" w:hAnsiTheme="minorEastAsia" w:hint="eastAsia"/>
          <w:color w:val="000000" w:themeColor="text1"/>
          <w:szCs w:val="24"/>
        </w:rPr>
        <w:t>醫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學院10</w:t>
      </w:r>
      <w:r>
        <w:rPr>
          <w:rFonts w:asciiTheme="minorEastAsia" w:hAnsiTheme="minorEastAsia" w:hint="eastAsia"/>
          <w:color w:val="000000" w:themeColor="text1"/>
          <w:szCs w:val="24"/>
        </w:rPr>
        <w:t>2 &amp; 103</w:t>
      </w:r>
      <w:r w:rsidRPr="008D4A05">
        <w:rPr>
          <w:rFonts w:asciiTheme="minorEastAsia" w:hAnsiTheme="minorEastAsia" w:hint="eastAsia"/>
          <w:color w:val="000000" w:themeColor="text1"/>
          <w:szCs w:val="24"/>
        </w:rPr>
        <w:t>講堂</w:t>
      </w:r>
    </w:p>
    <w:p w:rsidR="00C17FBC" w:rsidRPr="00692948" w:rsidRDefault="00C17FBC" w:rsidP="00C76093">
      <w:pPr>
        <w:rPr>
          <w:rFonts w:asciiTheme="minorEastAsia" w:hAnsiTheme="minorEastAsia"/>
          <w:color w:val="000000" w:themeColor="text1"/>
          <w:szCs w:val="24"/>
        </w:rPr>
      </w:pPr>
    </w:p>
    <w:sectPr w:rsidR="00C17FBC" w:rsidRPr="00692948" w:rsidSect="00FE06D5">
      <w:footerReference w:type="defaul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B8" w:rsidRDefault="00A323B8" w:rsidP="00115F96">
      <w:r>
        <w:separator/>
      </w:r>
    </w:p>
  </w:endnote>
  <w:endnote w:type="continuationSeparator" w:id="0">
    <w:p w:rsidR="00A323B8" w:rsidRDefault="00A323B8" w:rsidP="001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楷書體W5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FormataBQ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WeiBei-W7-WIN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60097"/>
      <w:docPartObj>
        <w:docPartGallery w:val="Page Numbers (Bottom of Page)"/>
        <w:docPartUnique/>
      </w:docPartObj>
    </w:sdtPr>
    <w:sdtContent>
      <w:p w:rsidR="00692948" w:rsidRDefault="006929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F8" w:rsidRPr="003108F8">
          <w:rPr>
            <w:noProof/>
            <w:lang w:val="zh-TW"/>
          </w:rPr>
          <w:t>22</w:t>
        </w:r>
        <w:r>
          <w:fldChar w:fldCharType="end"/>
        </w:r>
      </w:p>
    </w:sdtContent>
  </w:sdt>
  <w:p w:rsidR="00692948" w:rsidRDefault="006929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B8" w:rsidRDefault="00A323B8" w:rsidP="00115F96">
      <w:r>
        <w:separator/>
      </w:r>
    </w:p>
  </w:footnote>
  <w:footnote w:type="continuationSeparator" w:id="0">
    <w:p w:rsidR="00A323B8" w:rsidRDefault="00A323B8" w:rsidP="0011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4FCF"/>
    <w:multiLevelType w:val="hybridMultilevel"/>
    <w:tmpl w:val="DED42814"/>
    <w:lvl w:ilvl="0" w:tplc="EA56AC3E">
      <w:start w:val="1"/>
      <w:numFmt w:val="bullet"/>
      <w:pStyle w:val="Aufzhlung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54EE7"/>
    <w:multiLevelType w:val="multilevel"/>
    <w:tmpl w:val="85F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D5"/>
    <w:rsid w:val="00002E82"/>
    <w:rsid w:val="00004842"/>
    <w:rsid w:val="00005A42"/>
    <w:rsid w:val="0001331B"/>
    <w:rsid w:val="00014E36"/>
    <w:rsid w:val="000150A4"/>
    <w:rsid w:val="00021771"/>
    <w:rsid w:val="00022048"/>
    <w:rsid w:val="00025334"/>
    <w:rsid w:val="00025BE6"/>
    <w:rsid w:val="000262B2"/>
    <w:rsid w:val="000268AE"/>
    <w:rsid w:val="00027DA1"/>
    <w:rsid w:val="00031567"/>
    <w:rsid w:val="00031C07"/>
    <w:rsid w:val="0003253A"/>
    <w:rsid w:val="0003279D"/>
    <w:rsid w:val="00033F00"/>
    <w:rsid w:val="000355B8"/>
    <w:rsid w:val="00037720"/>
    <w:rsid w:val="00040019"/>
    <w:rsid w:val="00042223"/>
    <w:rsid w:val="00046314"/>
    <w:rsid w:val="00046EE0"/>
    <w:rsid w:val="00050EA9"/>
    <w:rsid w:val="000510CB"/>
    <w:rsid w:val="00051156"/>
    <w:rsid w:val="000539E2"/>
    <w:rsid w:val="000552B6"/>
    <w:rsid w:val="00056DE5"/>
    <w:rsid w:val="00057051"/>
    <w:rsid w:val="00062A86"/>
    <w:rsid w:val="00063EA1"/>
    <w:rsid w:val="000643F8"/>
    <w:rsid w:val="000658A8"/>
    <w:rsid w:val="000660DF"/>
    <w:rsid w:val="0006702D"/>
    <w:rsid w:val="000674F8"/>
    <w:rsid w:val="000736FF"/>
    <w:rsid w:val="000750C0"/>
    <w:rsid w:val="0007626D"/>
    <w:rsid w:val="0008236A"/>
    <w:rsid w:val="00083E5E"/>
    <w:rsid w:val="00091777"/>
    <w:rsid w:val="00091CE3"/>
    <w:rsid w:val="00097920"/>
    <w:rsid w:val="000A1618"/>
    <w:rsid w:val="000A1A4D"/>
    <w:rsid w:val="000A2FC8"/>
    <w:rsid w:val="000A448D"/>
    <w:rsid w:val="000A530F"/>
    <w:rsid w:val="000A5A8D"/>
    <w:rsid w:val="000B0DD5"/>
    <w:rsid w:val="000B3C1D"/>
    <w:rsid w:val="000B5F41"/>
    <w:rsid w:val="000B6076"/>
    <w:rsid w:val="000C2066"/>
    <w:rsid w:val="000C3286"/>
    <w:rsid w:val="000D0F3A"/>
    <w:rsid w:val="000D1619"/>
    <w:rsid w:val="000D231D"/>
    <w:rsid w:val="000D2447"/>
    <w:rsid w:val="000D2B07"/>
    <w:rsid w:val="000D2B5E"/>
    <w:rsid w:val="000D3C12"/>
    <w:rsid w:val="000D40C2"/>
    <w:rsid w:val="000D578D"/>
    <w:rsid w:val="000D59A6"/>
    <w:rsid w:val="000D7557"/>
    <w:rsid w:val="000D75D5"/>
    <w:rsid w:val="000E00B7"/>
    <w:rsid w:val="000E14F3"/>
    <w:rsid w:val="000E2CD8"/>
    <w:rsid w:val="000E3CFE"/>
    <w:rsid w:val="000E5CB1"/>
    <w:rsid w:val="000E6EBD"/>
    <w:rsid w:val="000E7E9D"/>
    <w:rsid w:val="000F0525"/>
    <w:rsid w:val="000F19F2"/>
    <w:rsid w:val="000F1F6C"/>
    <w:rsid w:val="00100300"/>
    <w:rsid w:val="00103F47"/>
    <w:rsid w:val="00107B76"/>
    <w:rsid w:val="00110534"/>
    <w:rsid w:val="00112916"/>
    <w:rsid w:val="00112A36"/>
    <w:rsid w:val="00115F96"/>
    <w:rsid w:val="00116A90"/>
    <w:rsid w:val="0012284F"/>
    <w:rsid w:val="0012424E"/>
    <w:rsid w:val="0012485B"/>
    <w:rsid w:val="00125C02"/>
    <w:rsid w:val="00126007"/>
    <w:rsid w:val="00126963"/>
    <w:rsid w:val="00126FE6"/>
    <w:rsid w:val="00127C8E"/>
    <w:rsid w:val="00130886"/>
    <w:rsid w:val="00130ACB"/>
    <w:rsid w:val="00130BC5"/>
    <w:rsid w:val="00131A02"/>
    <w:rsid w:val="001325ED"/>
    <w:rsid w:val="001349B9"/>
    <w:rsid w:val="00135EE4"/>
    <w:rsid w:val="0013621B"/>
    <w:rsid w:val="0013653C"/>
    <w:rsid w:val="001378DC"/>
    <w:rsid w:val="00140795"/>
    <w:rsid w:val="00147609"/>
    <w:rsid w:val="001476D1"/>
    <w:rsid w:val="00151F54"/>
    <w:rsid w:val="00152489"/>
    <w:rsid w:val="00154F20"/>
    <w:rsid w:val="00154F39"/>
    <w:rsid w:val="0015608A"/>
    <w:rsid w:val="001610BC"/>
    <w:rsid w:val="00163FEB"/>
    <w:rsid w:val="00164758"/>
    <w:rsid w:val="001649C9"/>
    <w:rsid w:val="00164BA2"/>
    <w:rsid w:val="00166D52"/>
    <w:rsid w:val="001678E6"/>
    <w:rsid w:val="00167B2D"/>
    <w:rsid w:val="00170109"/>
    <w:rsid w:val="0017135B"/>
    <w:rsid w:val="00171BF8"/>
    <w:rsid w:val="00171D91"/>
    <w:rsid w:val="001723E8"/>
    <w:rsid w:val="00174617"/>
    <w:rsid w:val="00174708"/>
    <w:rsid w:val="00177A8F"/>
    <w:rsid w:val="00180AAB"/>
    <w:rsid w:val="00181C0E"/>
    <w:rsid w:val="00185184"/>
    <w:rsid w:val="001863AA"/>
    <w:rsid w:val="001870D9"/>
    <w:rsid w:val="00187595"/>
    <w:rsid w:val="001926C8"/>
    <w:rsid w:val="00193534"/>
    <w:rsid w:val="00194C42"/>
    <w:rsid w:val="00196B5B"/>
    <w:rsid w:val="001970E5"/>
    <w:rsid w:val="001A1FB4"/>
    <w:rsid w:val="001A2997"/>
    <w:rsid w:val="001A3A6E"/>
    <w:rsid w:val="001A3E26"/>
    <w:rsid w:val="001A4EB9"/>
    <w:rsid w:val="001A5082"/>
    <w:rsid w:val="001A567B"/>
    <w:rsid w:val="001A6947"/>
    <w:rsid w:val="001A7A06"/>
    <w:rsid w:val="001B12EC"/>
    <w:rsid w:val="001B1AAE"/>
    <w:rsid w:val="001B2200"/>
    <w:rsid w:val="001B3DB9"/>
    <w:rsid w:val="001B7DEC"/>
    <w:rsid w:val="001C01B7"/>
    <w:rsid w:val="001C32D1"/>
    <w:rsid w:val="001C3592"/>
    <w:rsid w:val="001C4EB1"/>
    <w:rsid w:val="001C5E43"/>
    <w:rsid w:val="001D2648"/>
    <w:rsid w:val="001D26D4"/>
    <w:rsid w:val="001D4C56"/>
    <w:rsid w:val="001D52A2"/>
    <w:rsid w:val="001D7DB1"/>
    <w:rsid w:val="001E16FD"/>
    <w:rsid w:val="001E24B3"/>
    <w:rsid w:val="001F0A8C"/>
    <w:rsid w:val="001F47D6"/>
    <w:rsid w:val="001F4E76"/>
    <w:rsid w:val="001F5CDD"/>
    <w:rsid w:val="00200960"/>
    <w:rsid w:val="002011C9"/>
    <w:rsid w:val="002012DB"/>
    <w:rsid w:val="0020132A"/>
    <w:rsid w:val="00201787"/>
    <w:rsid w:val="00203732"/>
    <w:rsid w:val="00204DA2"/>
    <w:rsid w:val="00207310"/>
    <w:rsid w:val="00207570"/>
    <w:rsid w:val="00210C97"/>
    <w:rsid w:val="00211FB0"/>
    <w:rsid w:val="0021271B"/>
    <w:rsid w:val="0021279B"/>
    <w:rsid w:val="00212C3B"/>
    <w:rsid w:val="00212F93"/>
    <w:rsid w:val="00213A99"/>
    <w:rsid w:val="0021428F"/>
    <w:rsid w:val="002157D5"/>
    <w:rsid w:val="00215D9A"/>
    <w:rsid w:val="002165E5"/>
    <w:rsid w:val="00222FB0"/>
    <w:rsid w:val="0022684D"/>
    <w:rsid w:val="00231104"/>
    <w:rsid w:val="002326FC"/>
    <w:rsid w:val="00237593"/>
    <w:rsid w:val="00242726"/>
    <w:rsid w:val="002444B2"/>
    <w:rsid w:val="00244F49"/>
    <w:rsid w:val="0024748A"/>
    <w:rsid w:val="0025077F"/>
    <w:rsid w:val="00250923"/>
    <w:rsid w:val="002512FB"/>
    <w:rsid w:val="00257176"/>
    <w:rsid w:val="00260E39"/>
    <w:rsid w:val="00260EB2"/>
    <w:rsid w:val="00261560"/>
    <w:rsid w:val="00262369"/>
    <w:rsid w:val="002662BE"/>
    <w:rsid w:val="0026680E"/>
    <w:rsid w:val="00266C25"/>
    <w:rsid w:val="00267E27"/>
    <w:rsid w:val="00270770"/>
    <w:rsid w:val="00275613"/>
    <w:rsid w:val="00275A8B"/>
    <w:rsid w:val="00281BFA"/>
    <w:rsid w:val="00284E74"/>
    <w:rsid w:val="002851EB"/>
    <w:rsid w:val="00285212"/>
    <w:rsid w:val="00286B92"/>
    <w:rsid w:val="00291FD6"/>
    <w:rsid w:val="00294732"/>
    <w:rsid w:val="00294A36"/>
    <w:rsid w:val="00296116"/>
    <w:rsid w:val="00296649"/>
    <w:rsid w:val="00296C0A"/>
    <w:rsid w:val="002A18BB"/>
    <w:rsid w:val="002A1AF9"/>
    <w:rsid w:val="002A3698"/>
    <w:rsid w:val="002A3880"/>
    <w:rsid w:val="002A3D4C"/>
    <w:rsid w:val="002A4C2E"/>
    <w:rsid w:val="002A4C47"/>
    <w:rsid w:val="002A789A"/>
    <w:rsid w:val="002B2D73"/>
    <w:rsid w:val="002B358C"/>
    <w:rsid w:val="002B546A"/>
    <w:rsid w:val="002B78C8"/>
    <w:rsid w:val="002B7975"/>
    <w:rsid w:val="002C47A3"/>
    <w:rsid w:val="002C5182"/>
    <w:rsid w:val="002C67C9"/>
    <w:rsid w:val="002D2A45"/>
    <w:rsid w:val="002D3173"/>
    <w:rsid w:val="002D4DAE"/>
    <w:rsid w:val="002D4E72"/>
    <w:rsid w:val="002D6226"/>
    <w:rsid w:val="002D6D4C"/>
    <w:rsid w:val="002E122F"/>
    <w:rsid w:val="002E3D82"/>
    <w:rsid w:val="002F00F9"/>
    <w:rsid w:val="002F18DE"/>
    <w:rsid w:val="002F1E2D"/>
    <w:rsid w:val="002F1F75"/>
    <w:rsid w:val="002F2569"/>
    <w:rsid w:val="002F2A37"/>
    <w:rsid w:val="002F3933"/>
    <w:rsid w:val="002F6989"/>
    <w:rsid w:val="002F701C"/>
    <w:rsid w:val="002F7BCB"/>
    <w:rsid w:val="00306782"/>
    <w:rsid w:val="00306C83"/>
    <w:rsid w:val="00307EDA"/>
    <w:rsid w:val="003108F8"/>
    <w:rsid w:val="00310D01"/>
    <w:rsid w:val="003117CD"/>
    <w:rsid w:val="00320036"/>
    <w:rsid w:val="00320855"/>
    <w:rsid w:val="0032528C"/>
    <w:rsid w:val="0032659C"/>
    <w:rsid w:val="00326D2B"/>
    <w:rsid w:val="003272F5"/>
    <w:rsid w:val="00332FED"/>
    <w:rsid w:val="003342C4"/>
    <w:rsid w:val="0033450C"/>
    <w:rsid w:val="00335167"/>
    <w:rsid w:val="00337F96"/>
    <w:rsid w:val="0034096E"/>
    <w:rsid w:val="00341D29"/>
    <w:rsid w:val="003425D4"/>
    <w:rsid w:val="00343F44"/>
    <w:rsid w:val="00344F6B"/>
    <w:rsid w:val="00345DF1"/>
    <w:rsid w:val="00352DE9"/>
    <w:rsid w:val="003532AD"/>
    <w:rsid w:val="00353C93"/>
    <w:rsid w:val="00354984"/>
    <w:rsid w:val="003608B7"/>
    <w:rsid w:val="00360FC8"/>
    <w:rsid w:val="00362672"/>
    <w:rsid w:val="00362CC5"/>
    <w:rsid w:val="00362FFE"/>
    <w:rsid w:val="00364251"/>
    <w:rsid w:val="00365B26"/>
    <w:rsid w:val="00366B17"/>
    <w:rsid w:val="00367900"/>
    <w:rsid w:val="00371F15"/>
    <w:rsid w:val="003731AD"/>
    <w:rsid w:val="00374119"/>
    <w:rsid w:val="00380587"/>
    <w:rsid w:val="00380E41"/>
    <w:rsid w:val="00382E88"/>
    <w:rsid w:val="0038319A"/>
    <w:rsid w:val="003831F4"/>
    <w:rsid w:val="00383DFC"/>
    <w:rsid w:val="003851D6"/>
    <w:rsid w:val="0038576B"/>
    <w:rsid w:val="00396DDB"/>
    <w:rsid w:val="00396EB5"/>
    <w:rsid w:val="00397CEB"/>
    <w:rsid w:val="003A290C"/>
    <w:rsid w:val="003A4CBF"/>
    <w:rsid w:val="003A788A"/>
    <w:rsid w:val="003A7A0B"/>
    <w:rsid w:val="003B1D9C"/>
    <w:rsid w:val="003B56C2"/>
    <w:rsid w:val="003B7E68"/>
    <w:rsid w:val="003B7F21"/>
    <w:rsid w:val="003C13A6"/>
    <w:rsid w:val="003C3067"/>
    <w:rsid w:val="003C4672"/>
    <w:rsid w:val="003C5996"/>
    <w:rsid w:val="003C7570"/>
    <w:rsid w:val="003D0A87"/>
    <w:rsid w:val="003D4762"/>
    <w:rsid w:val="003D52AC"/>
    <w:rsid w:val="003D61F6"/>
    <w:rsid w:val="003D7022"/>
    <w:rsid w:val="003E19D8"/>
    <w:rsid w:val="003E4C1A"/>
    <w:rsid w:val="003E4F95"/>
    <w:rsid w:val="003E67C0"/>
    <w:rsid w:val="003F2446"/>
    <w:rsid w:val="003F349E"/>
    <w:rsid w:val="003F479E"/>
    <w:rsid w:val="003F486D"/>
    <w:rsid w:val="003F4D37"/>
    <w:rsid w:val="003F5C61"/>
    <w:rsid w:val="003F62F8"/>
    <w:rsid w:val="003F6E75"/>
    <w:rsid w:val="0040068B"/>
    <w:rsid w:val="004006A9"/>
    <w:rsid w:val="00400997"/>
    <w:rsid w:val="00406731"/>
    <w:rsid w:val="00406D45"/>
    <w:rsid w:val="00413BFD"/>
    <w:rsid w:val="004147C2"/>
    <w:rsid w:val="004170B4"/>
    <w:rsid w:val="00420EFC"/>
    <w:rsid w:val="00421482"/>
    <w:rsid w:val="004223BD"/>
    <w:rsid w:val="004230EF"/>
    <w:rsid w:val="004232B5"/>
    <w:rsid w:val="00423714"/>
    <w:rsid w:val="00426FDB"/>
    <w:rsid w:val="00427FBF"/>
    <w:rsid w:val="00432750"/>
    <w:rsid w:val="0043350D"/>
    <w:rsid w:val="00433551"/>
    <w:rsid w:val="00434385"/>
    <w:rsid w:val="00435BF4"/>
    <w:rsid w:val="00436643"/>
    <w:rsid w:val="004370B7"/>
    <w:rsid w:val="004405F8"/>
    <w:rsid w:val="004410D0"/>
    <w:rsid w:val="004423CA"/>
    <w:rsid w:val="0044296B"/>
    <w:rsid w:val="00444E72"/>
    <w:rsid w:val="00446CC4"/>
    <w:rsid w:val="00447DF5"/>
    <w:rsid w:val="00451251"/>
    <w:rsid w:val="00452B5B"/>
    <w:rsid w:val="00454002"/>
    <w:rsid w:val="0045475E"/>
    <w:rsid w:val="004623A1"/>
    <w:rsid w:val="00462473"/>
    <w:rsid w:val="004626EA"/>
    <w:rsid w:val="004630D1"/>
    <w:rsid w:val="00464187"/>
    <w:rsid w:val="00466738"/>
    <w:rsid w:val="00473254"/>
    <w:rsid w:val="00473B7C"/>
    <w:rsid w:val="0047795F"/>
    <w:rsid w:val="00480146"/>
    <w:rsid w:val="00480EFF"/>
    <w:rsid w:val="004817FE"/>
    <w:rsid w:val="00481CBC"/>
    <w:rsid w:val="00481E7A"/>
    <w:rsid w:val="004822D7"/>
    <w:rsid w:val="0048387B"/>
    <w:rsid w:val="00483880"/>
    <w:rsid w:val="004852D4"/>
    <w:rsid w:val="004855E1"/>
    <w:rsid w:val="0048580D"/>
    <w:rsid w:val="00485BAC"/>
    <w:rsid w:val="00490AEE"/>
    <w:rsid w:val="00490E16"/>
    <w:rsid w:val="004911B7"/>
    <w:rsid w:val="004932AB"/>
    <w:rsid w:val="0049367A"/>
    <w:rsid w:val="00494AF0"/>
    <w:rsid w:val="0049745B"/>
    <w:rsid w:val="004978E4"/>
    <w:rsid w:val="00497FCC"/>
    <w:rsid w:val="004A039A"/>
    <w:rsid w:val="004A2BC4"/>
    <w:rsid w:val="004A4EB9"/>
    <w:rsid w:val="004B0951"/>
    <w:rsid w:val="004B09E8"/>
    <w:rsid w:val="004B3D84"/>
    <w:rsid w:val="004C0D9D"/>
    <w:rsid w:val="004C48E7"/>
    <w:rsid w:val="004D0075"/>
    <w:rsid w:val="004D0306"/>
    <w:rsid w:val="004D064F"/>
    <w:rsid w:val="004D13BF"/>
    <w:rsid w:val="004D1C3B"/>
    <w:rsid w:val="004D2297"/>
    <w:rsid w:val="004D6D5E"/>
    <w:rsid w:val="004E01A8"/>
    <w:rsid w:val="004E0976"/>
    <w:rsid w:val="004E1849"/>
    <w:rsid w:val="004E18EA"/>
    <w:rsid w:val="004E4E7F"/>
    <w:rsid w:val="004F1444"/>
    <w:rsid w:val="004F192E"/>
    <w:rsid w:val="004F21DF"/>
    <w:rsid w:val="004F25FD"/>
    <w:rsid w:val="004F509E"/>
    <w:rsid w:val="004F53E2"/>
    <w:rsid w:val="00505BD8"/>
    <w:rsid w:val="00506F8B"/>
    <w:rsid w:val="00507B09"/>
    <w:rsid w:val="00513041"/>
    <w:rsid w:val="00513B11"/>
    <w:rsid w:val="00514204"/>
    <w:rsid w:val="00521B4C"/>
    <w:rsid w:val="00524B19"/>
    <w:rsid w:val="00524B94"/>
    <w:rsid w:val="0052752D"/>
    <w:rsid w:val="0053304F"/>
    <w:rsid w:val="005365E4"/>
    <w:rsid w:val="00536E8C"/>
    <w:rsid w:val="00542481"/>
    <w:rsid w:val="005434AF"/>
    <w:rsid w:val="00545634"/>
    <w:rsid w:val="00547048"/>
    <w:rsid w:val="0055167E"/>
    <w:rsid w:val="00551B2A"/>
    <w:rsid w:val="005527C1"/>
    <w:rsid w:val="00552D46"/>
    <w:rsid w:val="00555E82"/>
    <w:rsid w:val="005565E5"/>
    <w:rsid w:val="00557143"/>
    <w:rsid w:val="00557BAB"/>
    <w:rsid w:val="00561ACE"/>
    <w:rsid w:val="00561B74"/>
    <w:rsid w:val="00566D4F"/>
    <w:rsid w:val="005679FB"/>
    <w:rsid w:val="00570278"/>
    <w:rsid w:val="00570678"/>
    <w:rsid w:val="00572792"/>
    <w:rsid w:val="0058027B"/>
    <w:rsid w:val="00581A35"/>
    <w:rsid w:val="00582358"/>
    <w:rsid w:val="005846C5"/>
    <w:rsid w:val="00584930"/>
    <w:rsid w:val="00586F44"/>
    <w:rsid w:val="00590D8D"/>
    <w:rsid w:val="0059173A"/>
    <w:rsid w:val="00593211"/>
    <w:rsid w:val="00593923"/>
    <w:rsid w:val="00593FBC"/>
    <w:rsid w:val="005955B8"/>
    <w:rsid w:val="005A2DD4"/>
    <w:rsid w:val="005A5A70"/>
    <w:rsid w:val="005B1501"/>
    <w:rsid w:val="005B2008"/>
    <w:rsid w:val="005B31B1"/>
    <w:rsid w:val="005B4DC4"/>
    <w:rsid w:val="005C053F"/>
    <w:rsid w:val="005C09B3"/>
    <w:rsid w:val="005C2D74"/>
    <w:rsid w:val="005C351B"/>
    <w:rsid w:val="005C49CF"/>
    <w:rsid w:val="005C4C70"/>
    <w:rsid w:val="005C6F74"/>
    <w:rsid w:val="005D1C31"/>
    <w:rsid w:val="005D42A5"/>
    <w:rsid w:val="005D574B"/>
    <w:rsid w:val="005D5F23"/>
    <w:rsid w:val="005D7813"/>
    <w:rsid w:val="005D788B"/>
    <w:rsid w:val="005E1FD7"/>
    <w:rsid w:val="005E2375"/>
    <w:rsid w:val="005E381E"/>
    <w:rsid w:val="005E39B9"/>
    <w:rsid w:val="005E40BB"/>
    <w:rsid w:val="005E57A0"/>
    <w:rsid w:val="005E6B3D"/>
    <w:rsid w:val="005F13B2"/>
    <w:rsid w:val="005F17F4"/>
    <w:rsid w:val="005F2AF8"/>
    <w:rsid w:val="005F3888"/>
    <w:rsid w:val="005F42E1"/>
    <w:rsid w:val="005F45D2"/>
    <w:rsid w:val="005F475C"/>
    <w:rsid w:val="0060030E"/>
    <w:rsid w:val="00600871"/>
    <w:rsid w:val="00600A44"/>
    <w:rsid w:val="00603E71"/>
    <w:rsid w:val="00603F76"/>
    <w:rsid w:val="0060689A"/>
    <w:rsid w:val="00606D8D"/>
    <w:rsid w:val="00607ACF"/>
    <w:rsid w:val="006106AE"/>
    <w:rsid w:val="0061474F"/>
    <w:rsid w:val="00620657"/>
    <w:rsid w:val="00620EAB"/>
    <w:rsid w:val="00622D27"/>
    <w:rsid w:val="00625E74"/>
    <w:rsid w:val="00625F61"/>
    <w:rsid w:val="0063027E"/>
    <w:rsid w:val="00630E60"/>
    <w:rsid w:val="00633CF5"/>
    <w:rsid w:val="00641A64"/>
    <w:rsid w:val="0064231D"/>
    <w:rsid w:val="00643DF7"/>
    <w:rsid w:val="006568B6"/>
    <w:rsid w:val="006574AF"/>
    <w:rsid w:val="00657663"/>
    <w:rsid w:val="00660DC0"/>
    <w:rsid w:val="006611E3"/>
    <w:rsid w:val="00661B33"/>
    <w:rsid w:val="00661B45"/>
    <w:rsid w:val="0066355B"/>
    <w:rsid w:val="00665CC9"/>
    <w:rsid w:val="00665F8A"/>
    <w:rsid w:val="006674D2"/>
    <w:rsid w:val="00667537"/>
    <w:rsid w:val="006711E4"/>
    <w:rsid w:val="00672A52"/>
    <w:rsid w:val="00672C57"/>
    <w:rsid w:val="00672E21"/>
    <w:rsid w:val="006737A1"/>
    <w:rsid w:val="00673DC4"/>
    <w:rsid w:val="00674841"/>
    <w:rsid w:val="00674AD2"/>
    <w:rsid w:val="00674D5B"/>
    <w:rsid w:val="00675FB7"/>
    <w:rsid w:val="00681107"/>
    <w:rsid w:val="00683C50"/>
    <w:rsid w:val="0068403D"/>
    <w:rsid w:val="00684B06"/>
    <w:rsid w:val="006923CC"/>
    <w:rsid w:val="00692676"/>
    <w:rsid w:val="00692948"/>
    <w:rsid w:val="006932B4"/>
    <w:rsid w:val="0069585F"/>
    <w:rsid w:val="00695F09"/>
    <w:rsid w:val="00697FAB"/>
    <w:rsid w:val="006A1115"/>
    <w:rsid w:val="006A2A91"/>
    <w:rsid w:val="006A67CC"/>
    <w:rsid w:val="006A72CD"/>
    <w:rsid w:val="006B027D"/>
    <w:rsid w:val="006B0FD6"/>
    <w:rsid w:val="006B25DE"/>
    <w:rsid w:val="006B4FE2"/>
    <w:rsid w:val="006B7713"/>
    <w:rsid w:val="006C1F5D"/>
    <w:rsid w:val="006C21B1"/>
    <w:rsid w:val="006C243F"/>
    <w:rsid w:val="006C2540"/>
    <w:rsid w:val="006C56BD"/>
    <w:rsid w:val="006C5A85"/>
    <w:rsid w:val="006D04E1"/>
    <w:rsid w:val="006D0814"/>
    <w:rsid w:val="006D1F33"/>
    <w:rsid w:val="006D1F8B"/>
    <w:rsid w:val="006D219F"/>
    <w:rsid w:val="006D23DD"/>
    <w:rsid w:val="006D506D"/>
    <w:rsid w:val="006D75C0"/>
    <w:rsid w:val="006D7CBB"/>
    <w:rsid w:val="006E0BEC"/>
    <w:rsid w:val="006E39DE"/>
    <w:rsid w:val="006E5ED1"/>
    <w:rsid w:val="006E680F"/>
    <w:rsid w:val="006E6E47"/>
    <w:rsid w:val="006F043F"/>
    <w:rsid w:val="006F1495"/>
    <w:rsid w:val="006F1F84"/>
    <w:rsid w:val="006F36E9"/>
    <w:rsid w:val="006F437B"/>
    <w:rsid w:val="006F4A3A"/>
    <w:rsid w:val="006F4A74"/>
    <w:rsid w:val="006F5624"/>
    <w:rsid w:val="007011C4"/>
    <w:rsid w:val="00701906"/>
    <w:rsid w:val="00701E9B"/>
    <w:rsid w:val="00702489"/>
    <w:rsid w:val="00704381"/>
    <w:rsid w:val="00705AA4"/>
    <w:rsid w:val="00710EE5"/>
    <w:rsid w:val="00711862"/>
    <w:rsid w:val="007129C6"/>
    <w:rsid w:val="00716AAB"/>
    <w:rsid w:val="00717645"/>
    <w:rsid w:val="007177C6"/>
    <w:rsid w:val="007202C4"/>
    <w:rsid w:val="00722270"/>
    <w:rsid w:val="00724F0E"/>
    <w:rsid w:val="007318B8"/>
    <w:rsid w:val="00731F06"/>
    <w:rsid w:val="00732BB7"/>
    <w:rsid w:val="00735460"/>
    <w:rsid w:val="00737005"/>
    <w:rsid w:val="0073726B"/>
    <w:rsid w:val="00741697"/>
    <w:rsid w:val="007439D4"/>
    <w:rsid w:val="00751FE1"/>
    <w:rsid w:val="007525AF"/>
    <w:rsid w:val="00757C6B"/>
    <w:rsid w:val="00762271"/>
    <w:rsid w:val="00763885"/>
    <w:rsid w:val="00763985"/>
    <w:rsid w:val="00765063"/>
    <w:rsid w:val="007656B2"/>
    <w:rsid w:val="00765F05"/>
    <w:rsid w:val="00766E79"/>
    <w:rsid w:val="0076704B"/>
    <w:rsid w:val="007707C6"/>
    <w:rsid w:val="00772398"/>
    <w:rsid w:val="00777596"/>
    <w:rsid w:val="00777CAC"/>
    <w:rsid w:val="007816D8"/>
    <w:rsid w:val="0078180E"/>
    <w:rsid w:val="00782CD4"/>
    <w:rsid w:val="00785B3D"/>
    <w:rsid w:val="007863A6"/>
    <w:rsid w:val="00787153"/>
    <w:rsid w:val="00787BA9"/>
    <w:rsid w:val="00790BBD"/>
    <w:rsid w:val="00791B35"/>
    <w:rsid w:val="00792AAF"/>
    <w:rsid w:val="00796DDE"/>
    <w:rsid w:val="007A0957"/>
    <w:rsid w:val="007A261D"/>
    <w:rsid w:val="007A413C"/>
    <w:rsid w:val="007A7499"/>
    <w:rsid w:val="007A7684"/>
    <w:rsid w:val="007B35A1"/>
    <w:rsid w:val="007B4F9E"/>
    <w:rsid w:val="007B6B9A"/>
    <w:rsid w:val="007B74BF"/>
    <w:rsid w:val="007B75EF"/>
    <w:rsid w:val="007B7A82"/>
    <w:rsid w:val="007C1E7C"/>
    <w:rsid w:val="007C3846"/>
    <w:rsid w:val="007C42FC"/>
    <w:rsid w:val="007C5EDB"/>
    <w:rsid w:val="007C5F43"/>
    <w:rsid w:val="007C5FEA"/>
    <w:rsid w:val="007C65E8"/>
    <w:rsid w:val="007C66C6"/>
    <w:rsid w:val="007C7B6C"/>
    <w:rsid w:val="007D03BD"/>
    <w:rsid w:val="007D080A"/>
    <w:rsid w:val="007D0FE1"/>
    <w:rsid w:val="007D1802"/>
    <w:rsid w:val="007D26B3"/>
    <w:rsid w:val="007D5CB8"/>
    <w:rsid w:val="007D5EDC"/>
    <w:rsid w:val="007E0DE8"/>
    <w:rsid w:val="007E2347"/>
    <w:rsid w:val="007E43F3"/>
    <w:rsid w:val="007E59AD"/>
    <w:rsid w:val="007E7E98"/>
    <w:rsid w:val="007F0F59"/>
    <w:rsid w:val="007F2B4B"/>
    <w:rsid w:val="007F301B"/>
    <w:rsid w:val="007F40E4"/>
    <w:rsid w:val="007F410D"/>
    <w:rsid w:val="007F6B4C"/>
    <w:rsid w:val="007F7931"/>
    <w:rsid w:val="0080088E"/>
    <w:rsid w:val="0080206F"/>
    <w:rsid w:val="008025BC"/>
    <w:rsid w:val="00802A54"/>
    <w:rsid w:val="00803C94"/>
    <w:rsid w:val="008041F7"/>
    <w:rsid w:val="008043B1"/>
    <w:rsid w:val="00807C70"/>
    <w:rsid w:val="008108A6"/>
    <w:rsid w:val="008145C2"/>
    <w:rsid w:val="008155F4"/>
    <w:rsid w:val="0081561C"/>
    <w:rsid w:val="00815C84"/>
    <w:rsid w:val="00816E0C"/>
    <w:rsid w:val="00817080"/>
    <w:rsid w:val="008229F3"/>
    <w:rsid w:val="00824A07"/>
    <w:rsid w:val="00830B28"/>
    <w:rsid w:val="00832523"/>
    <w:rsid w:val="008329CF"/>
    <w:rsid w:val="00834D20"/>
    <w:rsid w:val="00837463"/>
    <w:rsid w:val="0084181C"/>
    <w:rsid w:val="00842305"/>
    <w:rsid w:val="00854DE3"/>
    <w:rsid w:val="0086115E"/>
    <w:rsid w:val="008617B9"/>
    <w:rsid w:val="00864B88"/>
    <w:rsid w:val="00865428"/>
    <w:rsid w:val="00865D40"/>
    <w:rsid w:val="00866983"/>
    <w:rsid w:val="00871AC9"/>
    <w:rsid w:val="00873859"/>
    <w:rsid w:val="00874A2F"/>
    <w:rsid w:val="00874B91"/>
    <w:rsid w:val="00874FF4"/>
    <w:rsid w:val="0087633B"/>
    <w:rsid w:val="00876C4C"/>
    <w:rsid w:val="00880455"/>
    <w:rsid w:val="00880C29"/>
    <w:rsid w:val="00881C9B"/>
    <w:rsid w:val="00881CFC"/>
    <w:rsid w:val="008828B9"/>
    <w:rsid w:val="00882A49"/>
    <w:rsid w:val="008848D0"/>
    <w:rsid w:val="00885251"/>
    <w:rsid w:val="008853B7"/>
    <w:rsid w:val="00885D9B"/>
    <w:rsid w:val="00887EF5"/>
    <w:rsid w:val="008910FA"/>
    <w:rsid w:val="00892C75"/>
    <w:rsid w:val="008931B2"/>
    <w:rsid w:val="008943FE"/>
    <w:rsid w:val="00896D1A"/>
    <w:rsid w:val="008A0F81"/>
    <w:rsid w:val="008A236B"/>
    <w:rsid w:val="008A40F5"/>
    <w:rsid w:val="008A55B2"/>
    <w:rsid w:val="008A765C"/>
    <w:rsid w:val="008A7BCA"/>
    <w:rsid w:val="008B381A"/>
    <w:rsid w:val="008B3930"/>
    <w:rsid w:val="008B62ED"/>
    <w:rsid w:val="008B630E"/>
    <w:rsid w:val="008B75C8"/>
    <w:rsid w:val="008C0BF3"/>
    <w:rsid w:val="008C3541"/>
    <w:rsid w:val="008C40AC"/>
    <w:rsid w:val="008C55BF"/>
    <w:rsid w:val="008D1872"/>
    <w:rsid w:val="008D2541"/>
    <w:rsid w:val="008D2EF0"/>
    <w:rsid w:val="008D45B1"/>
    <w:rsid w:val="008D4A05"/>
    <w:rsid w:val="008D7D19"/>
    <w:rsid w:val="008E09C2"/>
    <w:rsid w:val="008E1EBF"/>
    <w:rsid w:val="008E2BA2"/>
    <w:rsid w:val="008E2DA4"/>
    <w:rsid w:val="008E5292"/>
    <w:rsid w:val="008F0B48"/>
    <w:rsid w:val="008F0D34"/>
    <w:rsid w:val="008F1388"/>
    <w:rsid w:val="008F17CC"/>
    <w:rsid w:val="008F2273"/>
    <w:rsid w:val="008F59D4"/>
    <w:rsid w:val="008F59E4"/>
    <w:rsid w:val="008F646C"/>
    <w:rsid w:val="008F72E3"/>
    <w:rsid w:val="008F7747"/>
    <w:rsid w:val="008F77C9"/>
    <w:rsid w:val="008F7CFB"/>
    <w:rsid w:val="00900996"/>
    <w:rsid w:val="009021A6"/>
    <w:rsid w:val="009025E0"/>
    <w:rsid w:val="00902874"/>
    <w:rsid w:val="00902E77"/>
    <w:rsid w:val="00903CE1"/>
    <w:rsid w:val="00904FBA"/>
    <w:rsid w:val="00905119"/>
    <w:rsid w:val="00906AA8"/>
    <w:rsid w:val="009070ED"/>
    <w:rsid w:val="00907CB8"/>
    <w:rsid w:val="00907CE6"/>
    <w:rsid w:val="009129EA"/>
    <w:rsid w:val="00913F81"/>
    <w:rsid w:val="00916E80"/>
    <w:rsid w:val="0091764E"/>
    <w:rsid w:val="00920BDF"/>
    <w:rsid w:val="0092102A"/>
    <w:rsid w:val="00927377"/>
    <w:rsid w:val="00934C39"/>
    <w:rsid w:val="00936E0B"/>
    <w:rsid w:val="00937FF6"/>
    <w:rsid w:val="009408D4"/>
    <w:rsid w:val="00944743"/>
    <w:rsid w:val="00947032"/>
    <w:rsid w:val="00950F53"/>
    <w:rsid w:val="00951226"/>
    <w:rsid w:val="0095270A"/>
    <w:rsid w:val="00952761"/>
    <w:rsid w:val="00953B0C"/>
    <w:rsid w:val="00954CF4"/>
    <w:rsid w:val="00956C07"/>
    <w:rsid w:val="00960373"/>
    <w:rsid w:val="00962695"/>
    <w:rsid w:val="009672C0"/>
    <w:rsid w:val="00972123"/>
    <w:rsid w:val="00973D01"/>
    <w:rsid w:val="009746BE"/>
    <w:rsid w:val="00985EAD"/>
    <w:rsid w:val="00987E96"/>
    <w:rsid w:val="00992008"/>
    <w:rsid w:val="00993462"/>
    <w:rsid w:val="00993DC7"/>
    <w:rsid w:val="0099642F"/>
    <w:rsid w:val="0099716A"/>
    <w:rsid w:val="00997461"/>
    <w:rsid w:val="009A133C"/>
    <w:rsid w:val="009A2D06"/>
    <w:rsid w:val="009A4A03"/>
    <w:rsid w:val="009A52C5"/>
    <w:rsid w:val="009B0DBB"/>
    <w:rsid w:val="009B1276"/>
    <w:rsid w:val="009B36C3"/>
    <w:rsid w:val="009B4C8C"/>
    <w:rsid w:val="009B671C"/>
    <w:rsid w:val="009B6B16"/>
    <w:rsid w:val="009B6F51"/>
    <w:rsid w:val="009B76C8"/>
    <w:rsid w:val="009C2941"/>
    <w:rsid w:val="009C5F1F"/>
    <w:rsid w:val="009C668F"/>
    <w:rsid w:val="009C76D3"/>
    <w:rsid w:val="009D00AE"/>
    <w:rsid w:val="009D030A"/>
    <w:rsid w:val="009D2113"/>
    <w:rsid w:val="009D34EC"/>
    <w:rsid w:val="009D3561"/>
    <w:rsid w:val="009D4FB4"/>
    <w:rsid w:val="009D5C1E"/>
    <w:rsid w:val="009D6679"/>
    <w:rsid w:val="009D698E"/>
    <w:rsid w:val="009D7D43"/>
    <w:rsid w:val="009E1C2A"/>
    <w:rsid w:val="009E20BE"/>
    <w:rsid w:val="009E4FE8"/>
    <w:rsid w:val="009E7E63"/>
    <w:rsid w:val="009F083A"/>
    <w:rsid w:val="009F0C67"/>
    <w:rsid w:val="009F3893"/>
    <w:rsid w:val="009F4373"/>
    <w:rsid w:val="009F46DE"/>
    <w:rsid w:val="009F5435"/>
    <w:rsid w:val="009F5A9A"/>
    <w:rsid w:val="009F5AC6"/>
    <w:rsid w:val="00A00A3D"/>
    <w:rsid w:val="00A00F61"/>
    <w:rsid w:val="00A01D19"/>
    <w:rsid w:val="00A02A13"/>
    <w:rsid w:val="00A03427"/>
    <w:rsid w:val="00A06E43"/>
    <w:rsid w:val="00A07732"/>
    <w:rsid w:val="00A07A70"/>
    <w:rsid w:val="00A10C47"/>
    <w:rsid w:val="00A10EED"/>
    <w:rsid w:val="00A12667"/>
    <w:rsid w:val="00A12BA0"/>
    <w:rsid w:val="00A13BC4"/>
    <w:rsid w:val="00A157F5"/>
    <w:rsid w:val="00A17C2D"/>
    <w:rsid w:val="00A21F8F"/>
    <w:rsid w:val="00A238BF"/>
    <w:rsid w:val="00A27816"/>
    <w:rsid w:val="00A323B8"/>
    <w:rsid w:val="00A353AD"/>
    <w:rsid w:val="00A35F7D"/>
    <w:rsid w:val="00A3783F"/>
    <w:rsid w:val="00A37871"/>
    <w:rsid w:val="00A434DF"/>
    <w:rsid w:val="00A44A0B"/>
    <w:rsid w:val="00A44F65"/>
    <w:rsid w:val="00A45C09"/>
    <w:rsid w:val="00A46069"/>
    <w:rsid w:val="00A50ED8"/>
    <w:rsid w:val="00A5103F"/>
    <w:rsid w:val="00A53930"/>
    <w:rsid w:val="00A542EA"/>
    <w:rsid w:val="00A5466C"/>
    <w:rsid w:val="00A608AC"/>
    <w:rsid w:val="00A61EBF"/>
    <w:rsid w:val="00A640F4"/>
    <w:rsid w:val="00A64DFF"/>
    <w:rsid w:val="00A66A9C"/>
    <w:rsid w:val="00A676E9"/>
    <w:rsid w:val="00A67E58"/>
    <w:rsid w:val="00A70769"/>
    <w:rsid w:val="00A71CE1"/>
    <w:rsid w:val="00A74534"/>
    <w:rsid w:val="00A74A44"/>
    <w:rsid w:val="00A75A5C"/>
    <w:rsid w:val="00A769A2"/>
    <w:rsid w:val="00A7717F"/>
    <w:rsid w:val="00A775A1"/>
    <w:rsid w:val="00A777F6"/>
    <w:rsid w:val="00A778DC"/>
    <w:rsid w:val="00A8349C"/>
    <w:rsid w:val="00A87B91"/>
    <w:rsid w:val="00A90B1E"/>
    <w:rsid w:val="00A92788"/>
    <w:rsid w:val="00A978EA"/>
    <w:rsid w:val="00AA111B"/>
    <w:rsid w:val="00AA4686"/>
    <w:rsid w:val="00AA6032"/>
    <w:rsid w:val="00AA6794"/>
    <w:rsid w:val="00AA7F1C"/>
    <w:rsid w:val="00AC1937"/>
    <w:rsid w:val="00AC1EF8"/>
    <w:rsid w:val="00AC1FE2"/>
    <w:rsid w:val="00AC3B13"/>
    <w:rsid w:val="00AC451B"/>
    <w:rsid w:val="00AC5115"/>
    <w:rsid w:val="00AC6AB7"/>
    <w:rsid w:val="00AC6FFA"/>
    <w:rsid w:val="00AC76E0"/>
    <w:rsid w:val="00AD403F"/>
    <w:rsid w:val="00AD73B8"/>
    <w:rsid w:val="00AE0990"/>
    <w:rsid w:val="00AE4080"/>
    <w:rsid w:val="00AE72AA"/>
    <w:rsid w:val="00AF0008"/>
    <w:rsid w:val="00AF1E0F"/>
    <w:rsid w:val="00AF3211"/>
    <w:rsid w:val="00AF3E11"/>
    <w:rsid w:val="00B015CE"/>
    <w:rsid w:val="00B0333E"/>
    <w:rsid w:val="00B03583"/>
    <w:rsid w:val="00B07775"/>
    <w:rsid w:val="00B113B3"/>
    <w:rsid w:val="00B11848"/>
    <w:rsid w:val="00B1254A"/>
    <w:rsid w:val="00B12C2D"/>
    <w:rsid w:val="00B16384"/>
    <w:rsid w:val="00B1712C"/>
    <w:rsid w:val="00B20093"/>
    <w:rsid w:val="00B2220E"/>
    <w:rsid w:val="00B22551"/>
    <w:rsid w:val="00B24E57"/>
    <w:rsid w:val="00B25E7F"/>
    <w:rsid w:val="00B26187"/>
    <w:rsid w:val="00B31E03"/>
    <w:rsid w:val="00B32206"/>
    <w:rsid w:val="00B4090C"/>
    <w:rsid w:val="00B4209F"/>
    <w:rsid w:val="00B4620E"/>
    <w:rsid w:val="00B50560"/>
    <w:rsid w:val="00B551C4"/>
    <w:rsid w:val="00B551FC"/>
    <w:rsid w:val="00B55936"/>
    <w:rsid w:val="00B6087B"/>
    <w:rsid w:val="00B6288F"/>
    <w:rsid w:val="00B655D4"/>
    <w:rsid w:val="00B65A44"/>
    <w:rsid w:val="00B66DBB"/>
    <w:rsid w:val="00B72817"/>
    <w:rsid w:val="00B738DB"/>
    <w:rsid w:val="00B74CE1"/>
    <w:rsid w:val="00B76A21"/>
    <w:rsid w:val="00B77469"/>
    <w:rsid w:val="00B80749"/>
    <w:rsid w:val="00B8479A"/>
    <w:rsid w:val="00B8605E"/>
    <w:rsid w:val="00B93D77"/>
    <w:rsid w:val="00B956E7"/>
    <w:rsid w:val="00B963DB"/>
    <w:rsid w:val="00B965F1"/>
    <w:rsid w:val="00BA0C07"/>
    <w:rsid w:val="00BA1D77"/>
    <w:rsid w:val="00BA3DF6"/>
    <w:rsid w:val="00BA430B"/>
    <w:rsid w:val="00BA4B97"/>
    <w:rsid w:val="00BA5305"/>
    <w:rsid w:val="00BA69C4"/>
    <w:rsid w:val="00BB5D5C"/>
    <w:rsid w:val="00BB65F0"/>
    <w:rsid w:val="00BC1A5E"/>
    <w:rsid w:val="00BC31E5"/>
    <w:rsid w:val="00BC48DA"/>
    <w:rsid w:val="00BD4560"/>
    <w:rsid w:val="00BD4F59"/>
    <w:rsid w:val="00BD620E"/>
    <w:rsid w:val="00BD6BD9"/>
    <w:rsid w:val="00BE02F0"/>
    <w:rsid w:val="00BE0726"/>
    <w:rsid w:val="00BE1825"/>
    <w:rsid w:val="00BE2C83"/>
    <w:rsid w:val="00BE3B86"/>
    <w:rsid w:val="00BE7227"/>
    <w:rsid w:val="00BF0C71"/>
    <w:rsid w:val="00BF0EE8"/>
    <w:rsid w:val="00BF334B"/>
    <w:rsid w:val="00BF4F32"/>
    <w:rsid w:val="00C05C19"/>
    <w:rsid w:val="00C107E9"/>
    <w:rsid w:val="00C11BCB"/>
    <w:rsid w:val="00C12090"/>
    <w:rsid w:val="00C12D27"/>
    <w:rsid w:val="00C13219"/>
    <w:rsid w:val="00C15021"/>
    <w:rsid w:val="00C17FBC"/>
    <w:rsid w:val="00C201A1"/>
    <w:rsid w:val="00C3185E"/>
    <w:rsid w:val="00C34C66"/>
    <w:rsid w:val="00C402B4"/>
    <w:rsid w:val="00C40C75"/>
    <w:rsid w:val="00C4131F"/>
    <w:rsid w:val="00C432C7"/>
    <w:rsid w:val="00C43537"/>
    <w:rsid w:val="00C4486F"/>
    <w:rsid w:val="00C45458"/>
    <w:rsid w:val="00C46A0C"/>
    <w:rsid w:val="00C46CFB"/>
    <w:rsid w:val="00C50767"/>
    <w:rsid w:val="00C53492"/>
    <w:rsid w:val="00C53607"/>
    <w:rsid w:val="00C55C6E"/>
    <w:rsid w:val="00C56E5E"/>
    <w:rsid w:val="00C612D6"/>
    <w:rsid w:val="00C61C19"/>
    <w:rsid w:val="00C63AF5"/>
    <w:rsid w:val="00C64396"/>
    <w:rsid w:val="00C664A9"/>
    <w:rsid w:val="00C67311"/>
    <w:rsid w:val="00C70DA8"/>
    <w:rsid w:val="00C7145E"/>
    <w:rsid w:val="00C72C79"/>
    <w:rsid w:val="00C76093"/>
    <w:rsid w:val="00C7758A"/>
    <w:rsid w:val="00C807FB"/>
    <w:rsid w:val="00C80D75"/>
    <w:rsid w:val="00C81605"/>
    <w:rsid w:val="00C913FF"/>
    <w:rsid w:val="00C92C69"/>
    <w:rsid w:val="00C9307E"/>
    <w:rsid w:val="00C93A10"/>
    <w:rsid w:val="00CA0AA9"/>
    <w:rsid w:val="00CA16B9"/>
    <w:rsid w:val="00CA1942"/>
    <w:rsid w:val="00CA3E10"/>
    <w:rsid w:val="00CA4D03"/>
    <w:rsid w:val="00CA50A8"/>
    <w:rsid w:val="00CA522D"/>
    <w:rsid w:val="00CA5A94"/>
    <w:rsid w:val="00CA738D"/>
    <w:rsid w:val="00CA7E43"/>
    <w:rsid w:val="00CB066E"/>
    <w:rsid w:val="00CB08EE"/>
    <w:rsid w:val="00CB12A2"/>
    <w:rsid w:val="00CB1E68"/>
    <w:rsid w:val="00CB302C"/>
    <w:rsid w:val="00CB66BE"/>
    <w:rsid w:val="00CC00A6"/>
    <w:rsid w:val="00CC2078"/>
    <w:rsid w:val="00CC2A56"/>
    <w:rsid w:val="00CC5F16"/>
    <w:rsid w:val="00CC5F8A"/>
    <w:rsid w:val="00CC650D"/>
    <w:rsid w:val="00CC75AD"/>
    <w:rsid w:val="00CD1200"/>
    <w:rsid w:val="00CD178D"/>
    <w:rsid w:val="00CD6A84"/>
    <w:rsid w:val="00CD7567"/>
    <w:rsid w:val="00CE33FD"/>
    <w:rsid w:val="00CE5D02"/>
    <w:rsid w:val="00CE7F68"/>
    <w:rsid w:val="00CF1A58"/>
    <w:rsid w:val="00CF2F00"/>
    <w:rsid w:val="00CF3EF1"/>
    <w:rsid w:val="00CF4024"/>
    <w:rsid w:val="00CF7050"/>
    <w:rsid w:val="00CF755E"/>
    <w:rsid w:val="00CF7846"/>
    <w:rsid w:val="00D01D1D"/>
    <w:rsid w:val="00D0257B"/>
    <w:rsid w:val="00D029DC"/>
    <w:rsid w:val="00D02A06"/>
    <w:rsid w:val="00D055F2"/>
    <w:rsid w:val="00D07443"/>
    <w:rsid w:val="00D07992"/>
    <w:rsid w:val="00D10012"/>
    <w:rsid w:val="00D109A6"/>
    <w:rsid w:val="00D1378F"/>
    <w:rsid w:val="00D13F72"/>
    <w:rsid w:val="00D144D4"/>
    <w:rsid w:val="00D14880"/>
    <w:rsid w:val="00D1507A"/>
    <w:rsid w:val="00D17FB8"/>
    <w:rsid w:val="00D20BD2"/>
    <w:rsid w:val="00D2466F"/>
    <w:rsid w:val="00D246BD"/>
    <w:rsid w:val="00D31469"/>
    <w:rsid w:val="00D3463A"/>
    <w:rsid w:val="00D35233"/>
    <w:rsid w:val="00D3674C"/>
    <w:rsid w:val="00D372FA"/>
    <w:rsid w:val="00D41C42"/>
    <w:rsid w:val="00D43D68"/>
    <w:rsid w:val="00D44E69"/>
    <w:rsid w:val="00D45201"/>
    <w:rsid w:val="00D476DA"/>
    <w:rsid w:val="00D50C33"/>
    <w:rsid w:val="00D51BD3"/>
    <w:rsid w:val="00D52BCB"/>
    <w:rsid w:val="00D52C72"/>
    <w:rsid w:val="00D52EF7"/>
    <w:rsid w:val="00D53760"/>
    <w:rsid w:val="00D56A1D"/>
    <w:rsid w:val="00D57595"/>
    <w:rsid w:val="00D63F1A"/>
    <w:rsid w:val="00D644EE"/>
    <w:rsid w:val="00D64865"/>
    <w:rsid w:val="00D65284"/>
    <w:rsid w:val="00D66F44"/>
    <w:rsid w:val="00D678B9"/>
    <w:rsid w:val="00D715A9"/>
    <w:rsid w:val="00D723BC"/>
    <w:rsid w:val="00D76605"/>
    <w:rsid w:val="00D76C83"/>
    <w:rsid w:val="00D77728"/>
    <w:rsid w:val="00D82CFD"/>
    <w:rsid w:val="00D84FE8"/>
    <w:rsid w:val="00D85918"/>
    <w:rsid w:val="00D86081"/>
    <w:rsid w:val="00D912E4"/>
    <w:rsid w:val="00D93F16"/>
    <w:rsid w:val="00D9501B"/>
    <w:rsid w:val="00D95B7D"/>
    <w:rsid w:val="00D96A8D"/>
    <w:rsid w:val="00DA250B"/>
    <w:rsid w:val="00DB0D0E"/>
    <w:rsid w:val="00DB1538"/>
    <w:rsid w:val="00DB20AE"/>
    <w:rsid w:val="00DB2AA3"/>
    <w:rsid w:val="00DB6D3E"/>
    <w:rsid w:val="00DC1C66"/>
    <w:rsid w:val="00DC2111"/>
    <w:rsid w:val="00DC23DE"/>
    <w:rsid w:val="00DC3F6B"/>
    <w:rsid w:val="00DC4D3C"/>
    <w:rsid w:val="00DC665E"/>
    <w:rsid w:val="00DD0822"/>
    <w:rsid w:val="00DD0D8D"/>
    <w:rsid w:val="00DD24A6"/>
    <w:rsid w:val="00DD2EAD"/>
    <w:rsid w:val="00DD3350"/>
    <w:rsid w:val="00DD40EE"/>
    <w:rsid w:val="00DD548D"/>
    <w:rsid w:val="00DD7D3F"/>
    <w:rsid w:val="00DE133A"/>
    <w:rsid w:val="00DE3E45"/>
    <w:rsid w:val="00DE43A1"/>
    <w:rsid w:val="00DE5774"/>
    <w:rsid w:val="00DE674E"/>
    <w:rsid w:val="00DF020A"/>
    <w:rsid w:val="00DF0944"/>
    <w:rsid w:val="00DF19DF"/>
    <w:rsid w:val="00DF3C3D"/>
    <w:rsid w:val="00E02174"/>
    <w:rsid w:val="00E05E4E"/>
    <w:rsid w:val="00E07A6E"/>
    <w:rsid w:val="00E1061D"/>
    <w:rsid w:val="00E1238B"/>
    <w:rsid w:val="00E12524"/>
    <w:rsid w:val="00E13C66"/>
    <w:rsid w:val="00E16263"/>
    <w:rsid w:val="00E218D8"/>
    <w:rsid w:val="00E23726"/>
    <w:rsid w:val="00E2503E"/>
    <w:rsid w:val="00E31915"/>
    <w:rsid w:val="00E37771"/>
    <w:rsid w:val="00E40611"/>
    <w:rsid w:val="00E500C3"/>
    <w:rsid w:val="00E505BB"/>
    <w:rsid w:val="00E5092D"/>
    <w:rsid w:val="00E5135F"/>
    <w:rsid w:val="00E52F20"/>
    <w:rsid w:val="00E610AD"/>
    <w:rsid w:val="00E612B8"/>
    <w:rsid w:val="00E61636"/>
    <w:rsid w:val="00E63752"/>
    <w:rsid w:val="00E642CC"/>
    <w:rsid w:val="00E65168"/>
    <w:rsid w:val="00E65314"/>
    <w:rsid w:val="00E7404D"/>
    <w:rsid w:val="00E76C6A"/>
    <w:rsid w:val="00E775AE"/>
    <w:rsid w:val="00E803E9"/>
    <w:rsid w:val="00E8052B"/>
    <w:rsid w:val="00E80847"/>
    <w:rsid w:val="00E80D2F"/>
    <w:rsid w:val="00E84A81"/>
    <w:rsid w:val="00E8526D"/>
    <w:rsid w:val="00E865F6"/>
    <w:rsid w:val="00E879A3"/>
    <w:rsid w:val="00E91904"/>
    <w:rsid w:val="00E930F5"/>
    <w:rsid w:val="00E93F57"/>
    <w:rsid w:val="00E9449C"/>
    <w:rsid w:val="00E94AB6"/>
    <w:rsid w:val="00E9686B"/>
    <w:rsid w:val="00EA0B0F"/>
    <w:rsid w:val="00EA1207"/>
    <w:rsid w:val="00EA4437"/>
    <w:rsid w:val="00EA4E39"/>
    <w:rsid w:val="00EA6291"/>
    <w:rsid w:val="00EA7A22"/>
    <w:rsid w:val="00EB2C88"/>
    <w:rsid w:val="00EB7AC5"/>
    <w:rsid w:val="00EB7EB0"/>
    <w:rsid w:val="00EC005A"/>
    <w:rsid w:val="00EC1DBB"/>
    <w:rsid w:val="00EC2975"/>
    <w:rsid w:val="00ED0AEE"/>
    <w:rsid w:val="00ED1DF9"/>
    <w:rsid w:val="00ED3552"/>
    <w:rsid w:val="00ED52FC"/>
    <w:rsid w:val="00ED6857"/>
    <w:rsid w:val="00EE0CE7"/>
    <w:rsid w:val="00EE255C"/>
    <w:rsid w:val="00EE43B7"/>
    <w:rsid w:val="00EE554D"/>
    <w:rsid w:val="00EE56B4"/>
    <w:rsid w:val="00EE5B11"/>
    <w:rsid w:val="00EE7FD4"/>
    <w:rsid w:val="00EF1331"/>
    <w:rsid w:val="00EF2C93"/>
    <w:rsid w:val="00EF2E3B"/>
    <w:rsid w:val="00EF384B"/>
    <w:rsid w:val="00EF6962"/>
    <w:rsid w:val="00EF6C72"/>
    <w:rsid w:val="00F02B63"/>
    <w:rsid w:val="00F0496C"/>
    <w:rsid w:val="00F0601D"/>
    <w:rsid w:val="00F07627"/>
    <w:rsid w:val="00F127A4"/>
    <w:rsid w:val="00F149F2"/>
    <w:rsid w:val="00F15297"/>
    <w:rsid w:val="00F15800"/>
    <w:rsid w:val="00F17DEB"/>
    <w:rsid w:val="00F23403"/>
    <w:rsid w:val="00F23967"/>
    <w:rsid w:val="00F23F10"/>
    <w:rsid w:val="00F25297"/>
    <w:rsid w:val="00F301A5"/>
    <w:rsid w:val="00F32C47"/>
    <w:rsid w:val="00F32E42"/>
    <w:rsid w:val="00F32FB8"/>
    <w:rsid w:val="00F338AF"/>
    <w:rsid w:val="00F36246"/>
    <w:rsid w:val="00F36C28"/>
    <w:rsid w:val="00F405C1"/>
    <w:rsid w:val="00F40F88"/>
    <w:rsid w:val="00F45FD2"/>
    <w:rsid w:val="00F4608F"/>
    <w:rsid w:val="00F46136"/>
    <w:rsid w:val="00F4674A"/>
    <w:rsid w:val="00F4689B"/>
    <w:rsid w:val="00F46CC0"/>
    <w:rsid w:val="00F5162E"/>
    <w:rsid w:val="00F52181"/>
    <w:rsid w:val="00F52341"/>
    <w:rsid w:val="00F53715"/>
    <w:rsid w:val="00F55162"/>
    <w:rsid w:val="00F56AD7"/>
    <w:rsid w:val="00F60543"/>
    <w:rsid w:val="00F614FF"/>
    <w:rsid w:val="00F65415"/>
    <w:rsid w:val="00F65678"/>
    <w:rsid w:val="00F71C9E"/>
    <w:rsid w:val="00F7351F"/>
    <w:rsid w:val="00F73988"/>
    <w:rsid w:val="00F751AF"/>
    <w:rsid w:val="00F7564F"/>
    <w:rsid w:val="00F774AE"/>
    <w:rsid w:val="00F840B6"/>
    <w:rsid w:val="00F843E5"/>
    <w:rsid w:val="00F85CF5"/>
    <w:rsid w:val="00F8708D"/>
    <w:rsid w:val="00F91A2F"/>
    <w:rsid w:val="00F920D8"/>
    <w:rsid w:val="00F93AE9"/>
    <w:rsid w:val="00F94479"/>
    <w:rsid w:val="00F94565"/>
    <w:rsid w:val="00F95236"/>
    <w:rsid w:val="00F97160"/>
    <w:rsid w:val="00FA0A6B"/>
    <w:rsid w:val="00FA10F5"/>
    <w:rsid w:val="00FA46EA"/>
    <w:rsid w:val="00FA63F3"/>
    <w:rsid w:val="00FB361F"/>
    <w:rsid w:val="00FB38DD"/>
    <w:rsid w:val="00FB4BB9"/>
    <w:rsid w:val="00FB4D76"/>
    <w:rsid w:val="00FC02AC"/>
    <w:rsid w:val="00FC1DA1"/>
    <w:rsid w:val="00FC1E0A"/>
    <w:rsid w:val="00FC2B32"/>
    <w:rsid w:val="00FC410B"/>
    <w:rsid w:val="00FC4289"/>
    <w:rsid w:val="00FC748C"/>
    <w:rsid w:val="00FD239E"/>
    <w:rsid w:val="00FD3336"/>
    <w:rsid w:val="00FD3462"/>
    <w:rsid w:val="00FD5F74"/>
    <w:rsid w:val="00FD74E2"/>
    <w:rsid w:val="00FD770E"/>
    <w:rsid w:val="00FE06D5"/>
    <w:rsid w:val="00FE1854"/>
    <w:rsid w:val="00FE3D4C"/>
    <w:rsid w:val="00FE4A7F"/>
    <w:rsid w:val="00FE4BF9"/>
    <w:rsid w:val="00FF1EE9"/>
    <w:rsid w:val="00FF2BCC"/>
    <w:rsid w:val="00FF433F"/>
    <w:rsid w:val="00FF4BC6"/>
    <w:rsid w:val="00FF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552F980"/>
  <w15:docId w15:val="{0A78D8A1-9054-4DB5-9B94-4E1B6313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6439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F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A72CD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2F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2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F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F96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6568B6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6568B6"/>
    <w:rPr>
      <w:rFonts w:ascii="Calibri" w:eastAsia="新細明體" w:hAnsi="Courier New" w:cs="Courier New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C748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C748C"/>
  </w:style>
  <w:style w:type="character" w:styleId="ad">
    <w:name w:val="Emphasis"/>
    <w:basedOn w:val="a0"/>
    <w:uiPriority w:val="20"/>
    <w:qFormat/>
    <w:rsid w:val="008F17CC"/>
    <w:rPr>
      <w:i/>
      <w:iCs/>
    </w:rPr>
  </w:style>
  <w:style w:type="character" w:styleId="ae">
    <w:name w:val="Hyperlink"/>
    <w:basedOn w:val="a0"/>
    <w:uiPriority w:val="99"/>
    <w:unhideWhenUsed/>
    <w:rsid w:val="00D56A1D"/>
    <w:rPr>
      <w:color w:val="0000FF"/>
      <w:u w:val="single"/>
    </w:rPr>
  </w:style>
  <w:style w:type="character" w:styleId="af">
    <w:name w:val="Strong"/>
    <w:basedOn w:val="a0"/>
    <w:uiPriority w:val="22"/>
    <w:qFormat/>
    <w:rsid w:val="00D56A1D"/>
    <w:rPr>
      <w:b/>
      <w:bCs/>
    </w:rPr>
  </w:style>
  <w:style w:type="character" w:customStyle="1" w:styleId="st1">
    <w:name w:val="st1"/>
    <w:basedOn w:val="a0"/>
    <w:rsid w:val="009D2113"/>
  </w:style>
  <w:style w:type="paragraph" w:styleId="af0">
    <w:name w:val="caption"/>
    <w:basedOn w:val="a"/>
    <w:next w:val="a"/>
    <w:qFormat/>
    <w:rsid w:val="008C55BF"/>
    <w:pPr>
      <w:spacing w:before="240"/>
    </w:pPr>
    <w:rPr>
      <w:rFonts w:ascii="Arial" w:eastAsia="新細明體" w:hAnsi="Arial" w:cs="Angsana New"/>
      <w:b/>
      <w:bCs/>
      <w:sz w:val="32"/>
      <w:szCs w:val="32"/>
      <w:lang w:bidi="th-TH"/>
    </w:rPr>
  </w:style>
  <w:style w:type="paragraph" w:styleId="Web">
    <w:name w:val="Normal (Web)"/>
    <w:basedOn w:val="a"/>
    <w:uiPriority w:val="99"/>
    <w:unhideWhenUsed/>
    <w:rsid w:val="009B6F5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8041F7"/>
    <w:pPr>
      <w:widowControl/>
      <w:spacing w:before="100" w:beforeAutospacing="1" w:after="100" w:afterAutospacing="1" w:line="450" w:lineRule="atLeast"/>
      <w:jc w:val="center"/>
    </w:pPr>
    <w:rPr>
      <w:rFonts w:ascii="Lucida Sans Unicode" w:eastAsia="新細明體" w:hAnsi="Lucida Sans Unicode" w:cs="Lucida Sans Unicode"/>
      <w:color w:val="282828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C64396"/>
    <w:rPr>
      <w:rFonts w:ascii="新細明體" w:eastAsia="新細明體" w:hAnsi="新細明體" w:cs="新細明體"/>
      <w:b/>
      <w:bCs/>
      <w:kern w:val="36"/>
      <w:szCs w:val="24"/>
    </w:rPr>
  </w:style>
  <w:style w:type="paragraph" w:styleId="af1">
    <w:name w:val="No Spacing"/>
    <w:uiPriority w:val="1"/>
    <w:qFormat/>
    <w:rsid w:val="00D20BD2"/>
    <w:pPr>
      <w:widowControl w:val="0"/>
    </w:pPr>
  </w:style>
  <w:style w:type="paragraph" w:styleId="af2">
    <w:name w:val="Title"/>
    <w:basedOn w:val="a"/>
    <w:link w:val="af3"/>
    <w:uiPriority w:val="10"/>
    <w:qFormat/>
    <w:rsid w:val="004F50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3">
    <w:name w:val="標題 字元"/>
    <w:basedOn w:val="a0"/>
    <w:link w:val="af2"/>
    <w:uiPriority w:val="10"/>
    <w:rsid w:val="004F509E"/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423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ufzhlungU">
    <w:name w:val="Aufzählung+U"/>
    <w:basedOn w:val="a"/>
    <w:rsid w:val="007F40E4"/>
    <w:pPr>
      <w:widowControl/>
      <w:numPr>
        <w:numId w:val="2"/>
      </w:numPr>
    </w:pPr>
    <w:rPr>
      <w:rFonts w:ascii="Times New Roman" w:eastAsia="新細明體" w:hAnsi="Times New Roman" w:cs="Times New Roman"/>
      <w:kern w:val="0"/>
      <w:sz w:val="20"/>
      <w:szCs w:val="20"/>
      <w:lang w:val="de-DE" w:eastAsia="en-US"/>
    </w:rPr>
  </w:style>
  <w:style w:type="paragraph" w:styleId="af4">
    <w:name w:val="List Paragraph"/>
    <w:basedOn w:val="a"/>
    <w:uiPriority w:val="34"/>
    <w:qFormat/>
    <w:rsid w:val="00683C50"/>
    <w:pPr>
      <w:ind w:leftChars="200" w:left="480"/>
    </w:pPr>
  </w:style>
  <w:style w:type="character" w:customStyle="1" w:styleId="s1">
    <w:name w:val="s1"/>
    <w:basedOn w:val="a0"/>
    <w:rsid w:val="00F07627"/>
  </w:style>
  <w:style w:type="character" w:customStyle="1" w:styleId="30">
    <w:name w:val="標題 3 字元"/>
    <w:basedOn w:val="a0"/>
    <w:link w:val="3"/>
    <w:rsid w:val="006A72CD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f5">
    <w:name w:val="Body Text Indent"/>
    <w:basedOn w:val="a"/>
    <w:link w:val="af6"/>
    <w:rsid w:val="006A72CD"/>
    <w:pPr>
      <w:spacing w:line="360" w:lineRule="auto"/>
      <w:ind w:firstLineChars="225" w:firstLine="54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6A72CD"/>
    <w:rPr>
      <w:rFonts w:ascii="Times New Roman" w:eastAsia="標楷體" w:hAnsi="Times New Roman" w:cs="Times New Roman"/>
      <w:szCs w:val="24"/>
    </w:rPr>
  </w:style>
  <w:style w:type="character" w:customStyle="1" w:styleId="toplink1">
    <w:name w:val="top_link1"/>
    <w:basedOn w:val="a0"/>
    <w:rsid w:val="008025BC"/>
    <w:rPr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ED52FC"/>
    <w:rPr>
      <w:rFonts w:asciiTheme="majorHAnsi" w:eastAsiaTheme="majorEastAsia" w:hAnsiTheme="majorHAnsi" w:cstheme="majorBidi"/>
      <w:sz w:val="36"/>
      <w:szCs w:val="36"/>
    </w:rPr>
  </w:style>
  <w:style w:type="character" w:customStyle="1" w:styleId="s3">
    <w:name w:val="s3"/>
    <w:basedOn w:val="a0"/>
    <w:rsid w:val="000E00B7"/>
  </w:style>
  <w:style w:type="character" w:customStyle="1" w:styleId="apple-tab-span">
    <w:name w:val="apple-tab-span"/>
    <w:basedOn w:val="a0"/>
    <w:rsid w:val="00261560"/>
  </w:style>
  <w:style w:type="character" w:customStyle="1" w:styleId="bodytext">
    <w:name w:val="bodytext"/>
    <w:basedOn w:val="a0"/>
    <w:rsid w:val="00E12524"/>
  </w:style>
  <w:style w:type="character" w:customStyle="1" w:styleId="20">
    <w:name w:val="標題 2 字元"/>
    <w:basedOn w:val="a0"/>
    <w:link w:val="2"/>
    <w:uiPriority w:val="9"/>
    <w:semiHidden/>
    <w:rsid w:val="00FD5F7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ate1">
    <w:name w:val="date1"/>
    <w:basedOn w:val="a"/>
    <w:rsid w:val="00306C83"/>
    <w:pPr>
      <w:widowControl/>
      <w:spacing w:after="100" w:afterAutospacing="1"/>
      <w:jc w:val="both"/>
    </w:pPr>
    <w:rPr>
      <w:rFonts w:ascii="新細明體" w:eastAsia="新細明體" w:hAnsi="新細明體" w:cs="新細明體"/>
      <w:b/>
      <w:bCs/>
      <w:color w:val="FF9900"/>
      <w:kern w:val="0"/>
      <w:sz w:val="29"/>
      <w:szCs w:val="29"/>
    </w:rPr>
  </w:style>
  <w:style w:type="character" w:customStyle="1" w:styleId="caps">
    <w:name w:val="caps"/>
    <w:basedOn w:val="a0"/>
    <w:rsid w:val="00306C83"/>
  </w:style>
  <w:style w:type="character" w:styleId="af7">
    <w:name w:val="FollowedHyperlink"/>
    <w:basedOn w:val="a0"/>
    <w:uiPriority w:val="99"/>
    <w:semiHidden/>
    <w:unhideWhenUsed/>
    <w:rsid w:val="00FC2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37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5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chmarkemail.com/c/l?u=DC1693&amp;e=17C1F2&amp;c=2257A&amp;t=0&amp;l=11B0296&amp;email=V988whS9pEjztSTM0W%2Bfli2fTHUin%2FeXNyIeD9VsXLU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wss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nsinterimrome2015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E879-3184-470E-8E78-26F1C3FD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44</Pages>
  <Words>11795</Words>
  <Characters>67238</Characters>
  <Application>Microsoft Office Word</Application>
  <DocSecurity>0</DocSecurity>
  <Lines>560</Lines>
  <Paragraphs>157</Paragraphs>
  <ScaleCrop>false</ScaleCrop>
  <Company/>
  <LinksUpToDate>false</LinksUpToDate>
  <CharactersWithSpaces>78876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HSIN-I MA</dc:creator>
  <cp:lastModifiedBy>Hsin-I Ma</cp:lastModifiedBy>
  <cp:revision>9</cp:revision>
  <cp:lastPrinted>2015-12-26T04:54:00Z</cp:lastPrinted>
  <dcterms:created xsi:type="dcterms:W3CDTF">2016-10-16T16:02:00Z</dcterms:created>
  <dcterms:modified xsi:type="dcterms:W3CDTF">2016-10-16T16:46:00Z</dcterms:modified>
</cp:coreProperties>
</file>