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2" w:rsidRPr="00406D45" w:rsidRDefault="008E2BA2" w:rsidP="006F1F84">
      <w:pPr>
        <w:ind w:firstLineChars="50" w:firstLine="120"/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 xml:space="preserve">                                 </w:t>
      </w:r>
      <w:r w:rsidR="009A4A03" w:rsidRPr="00406D45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="001476D1" w:rsidRPr="00406D4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="00FE06D5" w:rsidRPr="00406D45">
        <w:rPr>
          <w:rFonts w:asciiTheme="minorEastAsia" w:hAnsiTheme="minorEastAsia" w:hint="eastAsia"/>
          <w:color w:val="000000" w:themeColor="text1"/>
          <w:szCs w:val="24"/>
        </w:rPr>
        <w:t>台灣神經外科重要活動大事記</w:t>
      </w:r>
      <w:r w:rsidR="00063EA1" w:rsidRPr="00406D45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="00063EA1" w:rsidRPr="00406D45">
        <w:rPr>
          <w:rFonts w:asciiTheme="minorEastAsia" w:hAnsiTheme="minorEastAsia"/>
          <w:color w:val="000000" w:themeColor="text1"/>
          <w:szCs w:val="24"/>
        </w:rPr>
        <w:tab/>
      </w:r>
      <w:r w:rsidR="00063EA1" w:rsidRPr="00406D45">
        <w:rPr>
          <w:rFonts w:asciiTheme="minorEastAsia" w:hAnsiTheme="minorEastAsia"/>
          <w:color w:val="000000" w:themeColor="text1"/>
          <w:szCs w:val="24"/>
        </w:rPr>
        <w:tab/>
      </w:r>
      <w:r w:rsidR="001476D1" w:rsidRPr="00406D45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063EA1" w:rsidRPr="00406D45">
        <w:rPr>
          <w:rFonts w:asciiTheme="minorEastAsia" w:hAnsiTheme="minorEastAsia"/>
          <w:color w:val="000000" w:themeColor="text1"/>
          <w:szCs w:val="24"/>
        </w:rPr>
        <w:tab/>
      </w:r>
      <w:r w:rsidR="00063EA1" w:rsidRPr="00406D45">
        <w:rPr>
          <w:rFonts w:asciiTheme="minorEastAsia" w:hAnsiTheme="minorEastAsia"/>
          <w:color w:val="000000" w:themeColor="text1"/>
          <w:szCs w:val="24"/>
        </w:rPr>
        <w:tab/>
      </w:r>
      <w:r w:rsidR="00063EA1" w:rsidRPr="00406D45">
        <w:rPr>
          <w:rFonts w:asciiTheme="minorEastAsia" w:hAnsiTheme="minorEastAsia"/>
          <w:color w:val="000000" w:themeColor="text1"/>
          <w:szCs w:val="24"/>
        </w:rPr>
        <w:tab/>
      </w:r>
      <w:r w:rsidR="001476D1"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="001476D1"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="007B75EF" w:rsidRPr="00406D45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="001476D1"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/>
          <w:color w:val="000000" w:themeColor="text1"/>
          <w:szCs w:val="24"/>
        </w:rPr>
        <w:t>201</w:t>
      </w:r>
      <w:r w:rsidR="00CB1E68">
        <w:rPr>
          <w:rFonts w:asciiTheme="minorEastAsia" w:hAnsiTheme="minorEastAsia"/>
          <w:color w:val="000000" w:themeColor="text1"/>
          <w:szCs w:val="24"/>
        </w:rPr>
        <w:t>5- 1-15</w:t>
      </w:r>
      <w:r w:rsidR="006674D2" w:rsidRPr="00406D45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194C42" w:rsidRPr="00406D45">
        <w:rPr>
          <w:rFonts w:asciiTheme="minorEastAsia" w:hAnsiTheme="minorEastAsia"/>
          <w:color w:val="000000" w:themeColor="text1"/>
          <w:szCs w:val="24"/>
        </w:rPr>
        <w:t>ver.</w:t>
      </w:r>
      <w:r w:rsidR="008108A6" w:rsidRPr="00406D45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7B75EF" w:rsidRPr="00406D45">
        <w:rPr>
          <w:rFonts w:asciiTheme="minorEastAsia" w:hAnsiTheme="minorEastAsia"/>
          <w:color w:val="000000" w:themeColor="text1"/>
          <w:szCs w:val="24"/>
        </w:rPr>
        <w:t>1</w:t>
      </w:r>
    </w:p>
    <w:p w:rsidR="006C21B1" w:rsidRPr="00406D45" w:rsidRDefault="006C21B1" w:rsidP="006C21B1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E1849" w:rsidRDefault="00545634" w:rsidP="00154F39">
      <w:pPr>
        <w:ind w:leftChars="-450" w:left="-1080"/>
        <w:rPr>
          <w:rFonts w:asciiTheme="minorEastAsia" w:hAnsiTheme="minorEastAsia"/>
          <w:color w:val="000000" w:themeColor="text1"/>
          <w:szCs w:val="24"/>
        </w:rPr>
      </w:pPr>
      <w:r w:rsidRPr="00545634">
        <w:rPr>
          <w:rFonts w:asciiTheme="minorEastAsia" w:hAnsiTheme="minorEastAsia" w:hint="eastAsia"/>
          <w:szCs w:val="24"/>
        </w:rPr>
        <w:t>一、</w:t>
      </w:r>
      <w:r>
        <w:rPr>
          <w:rFonts w:asciiTheme="minorEastAsia" w:hAnsiTheme="minorEastAsia" w:hint="eastAsia"/>
          <w:szCs w:val="24"/>
        </w:rPr>
        <w:t xml:space="preserve">    </w:t>
      </w:r>
      <w:r w:rsidR="00154F39">
        <w:rPr>
          <w:rFonts w:asciiTheme="minorEastAsia" w:hAnsiTheme="minorEastAsia"/>
          <w:szCs w:val="24"/>
        </w:rPr>
        <w:t xml:space="preserve"> </w:t>
      </w:r>
      <w:r w:rsidR="004E1849" w:rsidRPr="00354984">
        <w:rPr>
          <w:rFonts w:asciiTheme="minorEastAsia" w:hAnsiTheme="minorEastAsia" w:hint="eastAsia"/>
          <w:color w:val="000000" w:themeColor="text1"/>
          <w:szCs w:val="24"/>
        </w:rPr>
        <w:t>2015- 1-17(Sat)                    海峽兩岸脊柱論壇                            台灣脊椎微創醫學會</w:t>
      </w:r>
      <w:r w:rsidR="004E1849">
        <w:rPr>
          <w:rFonts w:asciiTheme="minorEastAsia" w:hAnsiTheme="minorEastAsia" w:hint="eastAsia"/>
          <w:color w:val="000000" w:themeColor="text1"/>
          <w:szCs w:val="24"/>
        </w:rPr>
        <w:t xml:space="preserve">      沙鹿童綜合醫院</w:t>
      </w:r>
    </w:p>
    <w:p w:rsidR="00362FFE" w:rsidRDefault="00131A02" w:rsidP="004E1849">
      <w:pPr>
        <w:jc w:val="both"/>
        <w:rPr>
          <w:rFonts w:asciiTheme="minorEastAsia" w:hAnsiTheme="minorEastAsia"/>
          <w:b/>
          <w:color w:val="FF0000"/>
          <w:szCs w:val="24"/>
        </w:rPr>
      </w:pPr>
      <w:r w:rsidRPr="00362FFE">
        <w:rPr>
          <w:rFonts w:asciiTheme="minorEastAsia" w:hAnsiTheme="minorEastAsia"/>
          <w:b/>
          <w:color w:val="FF0000"/>
          <w:szCs w:val="24"/>
        </w:rPr>
        <w:t>2015- 1-</w:t>
      </w:r>
      <w:r w:rsidR="00DE133A" w:rsidRPr="00362FFE">
        <w:rPr>
          <w:rFonts w:asciiTheme="minorEastAsia" w:hAnsiTheme="minorEastAsia" w:hint="eastAsia"/>
          <w:b/>
          <w:color w:val="FF0000"/>
          <w:szCs w:val="24"/>
        </w:rPr>
        <w:t>17(Sat)</w:t>
      </w:r>
      <w:r w:rsidRPr="00362FFE">
        <w:rPr>
          <w:rFonts w:asciiTheme="minorEastAsia" w:hAnsiTheme="minorEastAsia"/>
          <w:b/>
          <w:color w:val="FF0000"/>
          <w:szCs w:val="24"/>
        </w:rPr>
        <w:t xml:space="preserve"> </w:t>
      </w:r>
      <w:r w:rsidR="00DE133A" w:rsidRPr="00362FFE">
        <w:rPr>
          <w:rFonts w:asciiTheme="minorEastAsia" w:hAnsiTheme="minorEastAsia" w:hint="eastAsia"/>
          <w:b/>
          <w:color w:val="FF0000"/>
          <w:szCs w:val="24"/>
        </w:rPr>
        <w:t>=2015- 1-18(Sun)</w:t>
      </w:r>
      <w:r w:rsidRPr="00362FFE">
        <w:rPr>
          <w:rFonts w:asciiTheme="minorEastAsia" w:hAnsiTheme="minorEastAsia"/>
          <w:b/>
          <w:color w:val="FF0000"/>
          <w:szCs w:val="24"/>
        </w:rPr>
        <w:t xml:space="preserve">     </w:t>
      </w:r>
      <w:r w:rsidRPr="00362FFE">
        <w:rPr>
          <w:rFonts w:asciiTheme="minorEastAsia" w:hAnsiTheme="minorEastAsia" w:hint="eastAsia"/>
          <w:b/>
          <w:color w:val="FF0000"/>
          <w:szCs w:val="24"/>
        </w:rPr>
        <w:t>新制神經外科R</w:t>
      </w:r>
      <w:r w:rsidRPr="00362FFE">
        <w:rPr>
          <w:rFonts w:asciiTheme="minorEastAsia" w:hAnsiTheme="minorEastAsia"/>
          <w:b/>
          <w:color w:val="FF0000"/>
          <w:szCs w:val="24"/>
        </w:rPr>
        <w:t>2</w:t>
      </w:r>
      <w:r w:rsidRPr="00362FFE">
        <w:rPr>
          <w:rFonts w:asciiTheme="minorEastAsia" w:hAnsiTheme="minorEastAsia" w:hint="eastAsia"/>
          <w:b/>
          <w:color w:val="FF0000"/>
          <w:szCs w:val="24"/>
        </w:rPr>
        <w:t>基礎教育</w:t>
      </w:r>
      <w:r w:rsidR="00F32FB8" w:rsidRPr="00362FFE">
        <w:rPr>
          <w:rFonts w:asciiTheme="minorEastAsia" w:hAnsiTheme="minorEastAsia" w:hint="eastAsia"/>
          <w:b/>
          <w:color w:val="FF0000"/>
          <w:szCs w:val="24"/>
        </w:rPr>
        <w:t>訓</w:t>
      </w:r>
      <w:r w:rsidRPr="00362FFE">
        <w:rPr>
          <w:rFonts w:asciiTheme="minorEastAsia" w:hAnsiTheme="minorEastAsia" w:hint="eastAsia"/>
          <w:b/>
          <w:color w:val="FF0000"/>
          <w:szCs w:val="24"/>
        </w:rPr>
        <w:t>練</w:t>
      </w:r>
      <w:r w:rsidR="00F32FB8" w:rsidRPr="00362FFE">
        <w:rPr>
          <w:rFonts w:asciiTheme="minorEastAsia" w:hAnsiTheme="minorEastAsia" w:hint="eastAsia"/>
          <w:b/>
          <w:color w:val="FF0000"/>
          <w:szCs w:val="24"/>
        </w:rPr>
        <w:t>(上課十小時)</w:t>
      </w:r>
      <w:r w:rsidRPr="00362FFE">
        <w:rPr>
          <w:rFonts w:asciiTheme="minorEastAsia" w:hAnsiTheme="minorEastAsia"/>
          <w:b/>
          <w:color w:val="FF0000"/>
          <w:szCs w:val="24"/>
        </w:rPr>
        <w:t xml:space="preserve">      台灣神經創傷醫學會      </w:t>
      </w:r>
      <w:r w:rsidR="00362FFE" w:rsidRPr="00362FFE">
        <w:rPr>
          <w:rFonts w:asciiTheme="minorEastAsia" w:hAnsiTheme="minorEastAsia" w:hint="eastAsia"/>
          <w:b/>
          <w:color w:val="FF0000"/>
          <w:szCs w:val="24"/>
        </w:rPr>
        <w:t>新光醫院B3第八會議室(台北市</w:t>
      </w:r>
    </w:p>
    <w:p w:rsidR="00354984" w:rsidRPr="00362FFE" w:rsidRDefault="00362FFE" w:rsidP="00362FFE">
      <w:pPr>
        <w:ind w:firstLineChars="3800" w:firstLine="9129"/>
        <w:jc w:val="both"/>
        <w:rPr>
          <w:rFonts w:asciiTheme="minorEastAsia" w:hAnsiTheme="minorEastAsia"/>
          <w:b/>
          <w:color w:val="FF0000"/>
          <w:szCs w:val="24"/>
        </w:rPr>
      </w:pPr>
      <w:r w:rsidRPr="00BD620E">
        <w:rPr>
          <w:rFonts w:asciiTheme="minorEastAsia" w:hAnsiTheme="minorEastAsia" w:hint="eastAsia"/>
          <w:b/>
          <w:color w:val="FF0000"/>
          <w:szCs w:val="24"/>
        </w:rPr>
        <w:t>台灣神經外科醫學會</w:t>
      </w:r>
      <w:r>
        <w:rPr>
          <w:rFonts w:asciiTheme="minorEastAsia" w:hAnsiTheme="minorEastAsia"/>
          <w:b/>
          <w:color w:val="FF0000"/>
          <w:szCs w:val="24"/>
        </w:rPr>
        <w:t xml:space="preserve">        </w:t>
      </w:r>
      <w:r w:rsidRPr="00362FFE">
        <w:rPr>
          <w:rFonts w:asciiTheme="minorEastAsia" w:hAnsiTheme="minorEastAsia" w:hint="eastAsia"/>
          <w:b/>
          <w:color w:val="FF0000"/>
          <w:szCs w:val="24"/>
        </w:rPr>
        <w:t>士林區文昌路95號)</w:t>
      </w:r>
    </w:p>
    <w:p w:rsidR="00131A02" w:rsidRPr="00BD620E" w:rsidRDefault="00131A02" w:rsidP="00BD620E">
      <w:pPr>
        <w:ind w:firstLineChars="3800" w:firstLine="9129"/>
        <w:jc w:val="both"/>
        <w:rPr>
          <w:b/>
          <w:color w:val="FF0000"/>
          <w:szCs w:val="24"/>
        </w:rPr>
      </w:pPr>
      <w:r w:rsidRPr="00BD620E">
        <w:rPr>
          <w:b/>
          <w:color w:val="FF0000"/>
          <w:szCs w:val="24"/>
        </w:rPr>
        <w:t>台灣外科醫學會重症</w:t>
      </w:r>
    </w:p>
    <w:p w:rsidR="00131A02" w:rsidRPr="00BD620E" w:rsidRDefault="00131A02" w:rsidP="00BD620E">
      <w:pPr>
        <w:ind w:firstLineChars="3900" w:firstLine="9369"/>
        <w:jc w:val="both"/>
        <w:rPr>
          <w:b/>
          <w:color w:val="FF0000"/>
          <w:szCs w:val="24"/>
        </w:rPr>
      </w:pPr>
      <w:r w:rsidRPr="00BD620E">
        <w:rPr>
          <w:b/>
          <w:color w:val="FF0000"/>
          <w:szCs w:val="24"/>
        </w:rPr>
        <w:t>委員會之本學會代表</w:t>
      </w:r>
    </w:p>
    <w:p w:rsidR="00CB1E68" w:rsidRPr="00CB1E68" w:rsidRDefault="00362FFE" w:rsidP="00CB1E68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406D45">
        <w:rPr>
          <w:rFonts w:asciiTheme="minorEastAsia" w:hAnsiTheme="minorEastAsia" w:cs="Arial"/>
          <w:bCs/>
          <w:color w:val="000000" w:themeColor="text1"/>
        </w:rPr>
        <w:t>201</w:t>
      </w:r>
      <w:r w:rsidRPr="00406D45">
        <w:rPr>
          <w:rFonts w:asciiTheme="minorEastAsia" w:hAnsiTheme="minorEastAsia" w:cs="Arial" w:hint="eastAsia"/>
          <w:bCs/>
          <w:color w:val="000000" w:themeColor="text1"/>
        </w:rPr>
        <w:t>5</w:t>
      </w:r>
      <w:r w:rsidRPr="00406D45">
        <w:rPr>
          <w:rFonts w:asciiTheme="minorEastAsia" w:hAnsiTheme="minorEastAsia" w:cs="Arial"/>
          <w:bCs/>
          <w:color w:val="000000" w:themeColor="text1"/>
        </w:rPr>
        <w:t>- 1-17(Sat)</w:t>
      </w:r>
      <w:r w:rsidRPr="00406D45">
        <w:rPr>
          <w:rFonts w:asciiTheme="minorEastAsia" w:hAnsiTheme="minorEastAsia" w:cs="Arial" w:hint="eastAsia"/>
          <w:bCs/>
          <w:color w:val="000000" w:themeColor="text1"/>
        </w:rPr>
        <w:t xml:space="preserve"> </w:t>
      </w:r>
      <w:r w:rsidRPr="00406D45">
        <w:rPr>
          <w:rFonts w:asciiTheme="minorEastAsia" w:hAnsiTheme="minorEastAsia" w:cs="Times New Roman" w:hint="eastAsia"/>
          <w:color w:val="000000" w:themeColor="text1"/>
        </w:rPr>
        <w:t>4:00PM</w:t>
      </w:r>
      <w:r w:rsidRPr="00406D45">
        <w:rPr>
          <w:rFonts w:asciiTheme="minorEastAsia" w:hAnsiTheme="minorEastAsia"/>
          <w:color w:val="000000" w:themeColor="text1"/>
        </w:rPr>
        <w:t xml:space="preserve">             </w:t>
      </w:r>
      <w:r w:rsidRPr="00406D45">
        <w:rPr>
          <w:rFonts w:asciiTheme="minorEastAsia" w:hAnsiTheme="minorEastAsia" w:hint="eastAsia"/>
          <w:color w:val="000000" w:themeColor="text1"/>
        </w:rPr>
        <w:t>北區神經外科病例討論會(一月份)</w:t>
      </w:r>
      <w:r w:rsidRPr="00406D45">
        <w:rPr>
          <w:rFonts w:asciiTheme="minorEastAsia" w:hAnsiTheme="minorEastAsia" w:hint="eastAsia"/>
          <w:color w:val="000000" w:themeColor="text1"/>
        </w:rPr>
        <w:tab/>
      </w:r>
      <w:r w:rsidRPr="00406D45">
        <w:rPr>
          <w:rFonts w:asciiTheme="minorEastAsia" w:hAnsiTheme="minorEastAsia" w:hint="eastAsia"/>
          <w:color w:val="000000" w:themeColor="text1"/>
        </w:rPr>
        <w:tab/>
      </w:r>
      <w:r w:rsidRPr="00406D45">
        <w:rPr>
          <w:rFonts w:asciiTheme="minorEastAsia" w:hAnsiTheme="minorEastAsia" w:hint="eastAsia"/>
          <w:color w:val="000000" w:themeColor="text1"/>
        </w:rPr>
        <w:tab/>
      </w:r>
      <w:r w:rsidRPr="00406D45">
        <w:rPr>
          <w:rFonts w:asciiTheme="minorEastAsia" w:hAnsiTheme="minorEastAsia" w:hint="eastAsia"/>
          <w:color w:val="000000" w:themeColor="text1"/>
        </w:rPr>
        <w:tab/>
        <w:t xml:space="preserve">國泰醫院 </w:t>
      </w:r>
      <w:r w:rsidRPr="00406D45">
        <w:rPr>
          <w:rFonts w:asciiTheme="minorEastAsia" w:hAnsiTheme="minorEastAsia"/>
          <w:color w:val="000000" w:themeColor="text1"/>
        </w:rPr>
        <w:t xml:space="preserve">  </w:t>
      </w:r>
      <w:r w:rsidRPr="00406D45">
        <w:rPr>
          <w:rFonts w:asciiTheme="minorEastAsia" w:hAnsiTheme="minorEastAsia" w:hint="eastAsia"/>
          <w:color w:val="000000" w:themeColor="text1"/>
        </w:rPr>
        <w:tab/>
      </w:r>
      <w:r w:rsidRPr="00406D45">
        <w:rPr>
          <w:rFonts w:asciiTheme="minorEastAsia" w:hAnsiTheme="minorEastAsia" w:hint="eastAsia"/>
          <w:color w:val="000000" w:themeColor="text1"/>
        </w:rPr>
        <w:tab/>
      </w:r>
      <w:r w:rsidRPr="00406D45">
        <w:rPr>
          <w:rFonts w:asciiTheme="minorEastAsia" w:hAnsiTheme="minorEastAsia" w:hint="eastAsia"/>
          <w:color w:val="000000" w:themeColor="text1"/>
        </w:rPr>
        <w:tab/>
      </w:r>
      <w:r w:rsidRPr="00406D45">
        <w:rPr>
          <w:rFonts w:asciiTheme="minorEastAsia" w:hAnsiTheme="minorEastAsia" w:hint="eastAsia"/>
          <w:color w:val="000000" w:themeColor="text1"/>
        </w:rPr>
        <w:tab/>
      </w:r>
      <w:proofErr w:type="spellStart"/>
      <w:r w:rsidR="00CB1E68" w:rsidRPr="00CB1E68">
        <w:rPr>
          <w:rFonts w:asciiTheme="minorEastAsia" w:eastAsiaTheme="minorEastAsia" w:hAnsiTheme="minorEastAsia"/>
          <w:color w:val="000000" w:themeColor="text1"/>
        </w:rPr>
        <w:t>Lamigo</w:t>
      </w:r>
      <w:proofErr w:type="spellEnd"/>
      <w:r w:rsidR="00CB1E68" w:rsidRPr="00CB1E68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CB1E68" w:rsidRPr="00CB1E68">
        <w:rPr>
          <w:rFonts w:asciiTheme="minorEastAsia" w:eastAsiaTheme="minorEastAsia" w:hAnsiTheme="minorEastAsia" w:hint="eastAsia"/>
          <w:color w:val="000000" w:themeColor="text1"/>
        </w:rPr>
        <w:t>那米哥餐廳</w:t>
      </w:r>
      <w:r w:rsidR="00CB1E68" w:rsidRPr="00CB1E68">
        <w:rPr>
          <w:rFonts w:asciiTheme="minorEastAsia" w:eastAsiaTheme="minorEastAsia" w:hAnsiTheme="minorEastAsia"/>
          <w:color w:val="000000" w:themeColor="text1"/>
        </w:rPr>
        <w:t xml:space="preserve"> B2</w:t>
      </w:r>
      <w:r w:rsidR="00CB1E68" w:rsidRPr="00CB1E68">
        <w:rPr>
          <w:rFonts w:asciiTheme="minorEastAsia" w:eastAsiaTheme="minorEastAsia" w:hAnsiTheme="minorEastAsia" w:hint="eastAsia"/>
          <w:color w:val="000000" w:themeColor="text1"/>
        </w:rPr>
        <w:t>宴會廳</w:t>
      </w:r>
    </w:p>
    <w:p w:rsidR="00CB1E68" w:rsidRPr="00CB1E68" w:rsidRDefault="00CB1E68" w:rsidP="00CB1E68">
      <w:pPr>
        <w:pStyle w:val="a9"/>
        <w:ind w:firstLineChars="4350" w:firstLine="10440"/>
        <w:rPr>
          <w:rFonts w:asciiTheme="minorEastAsia" w:eastAsiaTheme="minorEastAsia" w:hAnsiTheme="minorEastAsia"/>
          <w:color w:val="000000" w:themeColor="text1"/>
        </w:rPr>
      </w:pPr>
      <w:r w:rsidRPr="00CB1E68">
        <w:rPr>
          <w:rFonts w:asciiTheme="minorEastAsia" w:eastAsiaTheme="minorEastAsia" w:hAnsiTheme="minorEastAsia"/>
          <w:color w:val="000000" w:themeColor="text1"/>
        </w:rPr>
        <w:t xml:space="preserve">              </w:t>
      </w:r>
      <w:proofErr w:type="gramStart"/>
      <w:r w:rsidRPr="00CB1E68">
        <w:rPr>
          <w:rFonts w:asciiTheme="minorEastAsia" w:eastAsiaTheme="minorEastAsia" w:hAnsiTheme="minorEastAsia" w:hint="eastAsia"/>
          <w:color w:val="000000" w:themeColor="text1"/>
        </w:rPr>
        <w:t>《</w:t>
      </w:r>
      <w:proofErr w:type="gramEnd"/>
      <w:r w:rsidRPr="00CB1E68">
        <w:rPr>
          <w:rFonts w:asciiTheme="minorEastAsia" w:eastAsiaTheme="minorEastAsia" w:hAnsiTheme="minorEastAsia" w:hint="eastAsia"/>
          <w:color w:val="000000" w:themeColor="text1"/>
        </w:rPr>
        <w:t>台北市信義區松仁路</w:t>
      </w:r>
      <w:r w:rsidRPr="00CB1E68">
        <w:rPr>
          <w:rFonts w:asciiTheme="minorEastAsia" w:eastAsiaTheme="minorEastAsia" w:hAnsiTheme="minorEastAsia"/>
          <w:color w:val="000000" w:themeColor="text1"/>
        </w:rPr>
        <w:t>101</w:t>
      </w:r>
      <w:r w:rsidRPr="00CB1E68">
        <w:rPr>
          <w:rFonts w:asciiTheme="minorEastAsia" w:eastAsiaTheme="minorEastAsia" w:hAnsiTheme="minorEastAsia" w:hint="eastAsia"/>
          <w:color w:val="000000" w:themeColor="text1"/>
        </w:rPr>
        <w:t>號</w:t>
      </w:r>
      <w:r w:rsidRPr="00CB1E68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CB1E68" w:rsidRPr="00CB1E68" w:rsidRDefault="00CB1E68" w:rsidP="00CB1E68">
      <w:pPr>
        <w:pStyle w:val="a9"/>
        <w:ind w:firstLineChars="5100" w:firstLine="12240"/>
        <w:rPr>
          <w:rFonts w:asciiTheme="minorEastAsia" w:eastAsiaTheme="minorEastAsia" w:hAnsiTheme="minorEastAsia"/>
          <w:color w:val="000000" w:themeColor="text1"/>
        </w:rPr>
      </w:pPr>
      <w:r w:rsidRPr="00CB1E68">
        <w:rPr>
          <w:rFonts w:asciiTheme="minorEastAsia" w:eastAsiaTheme="minorEastAsia" w:hAnsiTheme="minorEastAsia"/>
          <w:color w:val="000000" w:themeColor="text1"/>
        </w:rPr>
        <w:t>B2</w:t>
      </w:r>
      <w:proofErr w:type="gramStart"/>
      <w:r w:rsidRPr="00CB1E68">
        <w:rPr>
          <w:rFonts w:asciiTheme="minorEastAsia" w:eastAsiaTheme="minorEastAsia" w:hAnsiTheme="minorEastAsia" w:hint="eastAsia"/>
          <w:color w:val="000000" w:themeColor="text1"/>
        </w:rPr>
        <w:t>》</w:t>
      </w:r>
      <w:proofErr w:type="gramEnd"/>
      <w:r w:rsidRPr="00CB1E68">
        <w:rPr>
          <w:rFonts w:asciiTheme="minorEastAsia" w:eastAsiaTheme="minorEastAsia" w:hAnsiTheme="minorEastAsia"/>
          <w:color w:val="000000" w:themeColor="text1"/>
        </w:rPr>
        <w:t>B2</w:t>
      </w:r>
      <w:r w:rsidRPr="00CB1E68">
        <w:rPr>
          <w:rFonts w:asciiTheme="minorEastAsia" w:eastAsiaTheme="minorEastAsia" w:hAnsiTheme="minorEastAsia" w:hint="eastAsia"/>
          <w:color w:val="000000" w:themeColor="text1"/>
        </w:rPr>
        <w:t>會廳請由停車場電梯進</w:t>
      </w:r>
    </w:p>
    <w:p w:rsidR="00DE133A" w:rsidRPr="00CB1E68" w:rsidRDefault="00CB1E68" w:rsidP="00CB1E68">
      <w:pPr>
        <w:pStyle w:val="a9"/>
        <w:ind w:firstLineChars="5100" w:firstLine="12240"/>
        <w:rPr>
          <w:rFonts w:asciiTheme="minorEastAsia" w:eastAsiaTheme="minorEastAsia" w:hAnsiTheme="minorEastAsia"/>
          <w:color w:val="A6A6A6" w:themeColor="background1" w:themeShade="A6"/>
        </w:rPr>
      </w:pPr>
      <w:r w:rsidRPr="00CB1E68">
        <w:rPr>
          <w:rFonts w:asciiTheme="minorEastAsia" w:eastAsiaTheme="minorEastAsia" w:hAnsiTheme="minorEastAsia" w:hint="eastAsia"/>
          <w:color w:val="000000" w:themeColor="text1"/>
        </w:rPr>
        <w:t>入</w:t>
      </w:r>
      <w:r w:rsidR="00DE133A" w:rsidRPr="00CB1E68">
        <w:rPr>
          <w:rFonts w:asciiTheme="minorEastAsia" w:hAnsiTheme="minorEastAsia" w:hint="eastAsia"/>
          <w:color w:val="000000" w:themeColor="text1"/>
        </w:rPr>
        <w:t xml:space="preserve">         </w:t>
      </w:r>
      <w:r w:rsidR="00DE133A" w:rsidRPr="00354984">
        <w:rPr>
          <w:rFonts w:asciiTheme="minorEastAsia" w:hAnsiTheme="minorEastAsia" w:hint="eastAsia"/>
          <w:color w:val="000000" w:themeColor="text1"/>
        </w:rPr>
        <w:t xml:space="preserve">                                                                   </w:t>
      </w:r>
    </w:p>
    <w:p w:rsidR="0081561C" w:rsidRPr="0081561C" w:rsidRDefault="0081561C" w:rsidP="0081561C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1561C">
        <w:rPr>
          <w:rFonts w:asciiTheme="minorEastAsia" w:hAnsiTheme="minorEastAsia" w:cs="Times New Roman" w:hint="eastAsia"/>
          <w:color w:val="000000" w:themeColor="text1"/>
          <w:szCs w:val="24"/>
        </w:rPr>
        <w:t>201</w:t>
      </w:r>
      <w:r>
        <w:rPr>
          <w:rFonts w:asciiTheme="minorEastAsia" w:hAnsiTheme="minorEastAsia" w:cs="Times New Roman"/>
          <w:color w:val="000000" w:themeColor="text1"/>
          <w:szCs w:val="24"/>
        </w:rPr>
        <w:t>5- 1-24 (Sat) 2PM</w:t>
      </w:r>
      <w:r w:rsidRPr="0081561C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        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兒童神經外科醫學會</w:t>
      </w:r>
      <w:r w:rsidRPr="0081561C">
        <w:rPr>
          <w:rFonts w:asciiTheme="minorEastAsia" w:hAnsiTheme="minorEastAsia" w:cs="Times New Roman" w:hint="eastAsia"/>
          <w:color w:val="000000" w:themeColor="text1"/>
          <w:szCs w:val="24"/>
        </w:rPr>
        <w:t>理監事會</w:t>
      </w:r>
      <w:r>
        <w:rPr>
          <w:rFonts w:asciiTheme="minorEastAsia" w:hAnsiTheme="minorEastAsia" w:cs="Times New Roman"/>
          <w:color w:val="000000" w:themeColor="text1"/>
          <w:szCs w:val="24"/>
        </w:rPr>
        <w:t xml:space="preserve">          </w:t>
      </w:r>
      <w:r w:rsidRPr="0081561C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  兒童神經外科醫學會     </w:t>
      </w:r>
      <w:proofErr w:type="gramStart"/>
      <w:r>
        <w:rPr>
          <w:rFonts w:asciiTheme="minorEastAsia" w:hAnsiTheme="minorEastAsia" w:cs="Times New Roman" w:hint="eastAsia"/>
          <w:color w:val="000000" w:themeColor="text1"/>
          <w:szCs w:val="24"/>
        </w:rPr>
        <w:t>臺</w:t>
      </w:r>
      <w:proofErr w:type="gramEnd"/>
      <w:r>
        <w:rPr>
          <w:rFonts w:asciiTheme="minorEastAsia" w:hAnsiTheme="minorEastAsia" w:cs="Times New Roman" w:hint="eastAsia"/>
          <w:color w:val="000000" w:themeColor="text1"/>
          <w:szCs w:val="24"/>
        </w:rPr>
        <w:t>中高鐵站內樂雅樂餐廳</w:t>
      </w:r>
      <w:r w:rsidRPr="0081561C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                               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90AEE" w:rsidRDefault="00490AEE" w:rsidP="00A5466C">
      <w:pPr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>
        <w:rPr>
          <w:rFonts w:asciiTheme="minorEastAsia" w:hAnsiTheme="minorEastAsia" w:cs="Arial" w:hint="eastAsia"/>
          <w:bCs/>
          <w:color w:val="000000" w:themeColor="text1"/>
          <w:szCs w:val="24"/>
        </w:rPr>
        <w:t>2015- 2- 6(Fri)                    國際外科學院總會理監事會歡迎晚宴             ICS-Taiwan Section        高雄市</w:t>
      </w:r>
      <w:r w:rsidR="005846C5">
        <w:rPr>
          <w:rFonts w:asciiTheme="minorEastAsia" w:hAnsiTheme="minorEastAsia" w:cs="Arial" w:hint="eastAsia"/>
          <w:bCs/>
          <w:color w:val="000000" w:themeColor="text1"/>
          <w:szCs w:val="24"/>
        </w:rPr>
        <w:t>國賓大飯店</w:t>
      </w:r>
    </w:p>
    <w:p w:rsidR="00490AEE" w:rsidRDefault="00490AEE" w:rsidP="00A5466C">
      <w:pPr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2015- 2- 7(Sat)                    國際外科學院總會學術討論會                 </w:t>
      </w:r>
      <w:r w:rsidR="00EE43B7">
        <w:rPr>
          <w:rFonts w:asciiTheme="minorEastAsia" w:hAnsiTheme="minorEastAsia" w:cs="Arial"/>
          <w:bCs/>
          <w:color w:val="000000" w:themeColor="text1"/>
          <w:szCs w:val="24"/>
        </w:rPr>
        <w:t xml:space="preserve"> </w:t>
      </w:r>
      <w:r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ICS-Taiwan Section        高雄醫學大學</w:t>
      </w:r>
    </w:p>
    <w:p w:rsidR="00490AEE" w:rsidRDefault="00490AEE" w:rsidP="00490AEE">
      <w:pPr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>
        <w:rPr>
          <w:rFonts w:asciiTheme="minorEastAsia" w:hAnsiTheme="minorEastAsia" w:cs="Arial" w:hint="eastAsia"/>
          <w:bCs/>
          <w:color w:val="000000" w:themeColor="text1"/>
          <w:szCs w:val="24"/>
        </w:rPr>
        <w:t>2015- 2- 7(Sat)</w:t>
      </w:r>
      <w:r w:rsidR="00E8526D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6:00PM</w:t>
      </w:r>
      <w:r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            國際外科學院總會理監事會晚宴                 ICS-Taiwan Section        高雄市</w:t>
      </w:r>
    </w:p>
    <w:p w:rsidR="00A5466C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406D45">
        <w:rPr>
          <w:rFonts w:asciiTheme="minorEastAsia" w:hAnsiTheme="minorEastAsia" w:cs="Arial" w:hint="eastAsia"/>
          <w:bCs/>
          <w:color w:val="000000" w:themeColor="text1"/>
          <w:szCs w:val="24"/>
        </w:rPr>
        <w:t>5</w:t>
      </w: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 xml:space="preserve">- </w:t>
      </w:r>
      <w:r w:rsidRPr="00406D45">
        <w:rPr>
          <w:rFonts w:asciiTheme="minorEastAsia" w:hAnsiTheme="minorEastAsia" w:cs="Arial" w:hint="eastAsia"/>
          <w:bCs/>
          <w:color w:val="000000" w:themeColor="text1"/>
          <w:szCs w:val="24"/>
        </w:rPr>
        <w:t>2</w:t>
      </w: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>-</w:t>
      </w:r>
      <w:r w:rsidR="00097920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7</w:t>
      </w: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406D4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406D45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北區神經外科病例討論會(二月份)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="00DE133A" w:rsidRPr="00406D45">
        <w:rPr>
          <w:rFonts w:asciiTheme="minorEastAsia" w:hAnsiTheme="minorEastAsia" w:hint="eastAsia"/>
          <w:color w:val="000000" w:themeColor="text1"/>
          <w:szCs w:val="24"/>
        </w:rPr>
        <w:t>台北三軍總醫院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="00164758">
        <w:rPr>
          <w:rFonts w:asciiTheme="minorEastAsia" w:hAnsiTheme="minorEastAsia" w:hint="eastAsia"/>
          <w:color w:val="000000" w:themeColor="text1"/>
          <w:szCs w:val="24"/>
        </w:rPr>
        <w:t>台北市敦化北路蓮田餐廳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490AEE" w:rsidRPr="006F1495" w:rsidRDefault="00490AEE" w:rsidP="00A5466C">
      <w:pPr>
        <w:jc w:val="both"/>
        <w:rPr>
          <w:rFonts w:asciiTheme="minorEastAsia" w:hAnsiTheme="minorEastAsia" w:cs="Arial"/>
          <w:bCs/>
          <w:color w:val="A6A6A6" w:themeColor="background1" w:themeShade="A6"/>
          <w:szCs w:val="24"/>
        </w:rPr>
      </w:pPr>
      <w:r w:rsidRPr="006F1495">
        <w:rPr>
          <w:rFonts w:asciiTheme="minorEastAsia" w:hAnsiTheme="minorEastAsia" w:cs="Arial" w:hint="eastAsia"/>
          <w:bCs/>
          <w:color w:val="A6A6A6" w:themeColor="background1" w:themeShade="A6"/>
          <w:szCs w:val="24"/>
        </w:rPr>
        <w:t xml:space="preserve">2015- 2- 8(Sun)                   國際外科學院總會理監事會    </w:t>
      </w:r>
      <w:r w:rsidR="00181C0E" w:rsidRPr="006F1495">
        <w:rPr>
          <w:rFonts w:asciiTheme="minorEastAsia" w:hAnsiTheme="minorEastAsia" w:cs="Arial" w:hint="eastAsia"/>
          <w:bCs/>
          <w:color w:val="A6A6A6" w:themeColor="background1" w:themeShade="A6"/>
          <w:szCs w:val="24"/>
        </w:rPr>
        <w:t xml:space="preserve"> </w:t>
      </w:r>
      <w:r w:rsidRPr="006F1495">
        <w:rPr>
          <w:rFonts w:asciiTheme="minorEastAsia" w:hAnsiTheme="minorEastAsia" w:cs="Arial" w:hint="eastAsia"/>
          <w:bCs/>
          <w:color w:val="A6A6A6" w:themeColor="background1" w:themeShade="A6"/>
          <w:szCs w:val="24"/>
        </w:rPr>
        <w:t xml:space="preserve">                ICS                     高雄醫學大學</w:t>
      </w:r>
    </w:p>
    <w:p w:rsidR="002C5182" w:rsidRDefault="002C5182" w:rsidP="002C5182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2C5182">
        <w:rPr>
          <w:rFonts w:asciiTheme="minorEastAsia" w:hAnsiTheme="minorEastAsia"/>
          <w:color w:val="000000" w:themeColor="text1"/>
          <w:szCs w:val="24"/>
        </w:rPr>
        <w:t>201</w:t>
      </w:r>
      <w:r>
        <w:rPr>
          <w:rFonts w:asciiTheme="minorEastAsia" w:hAnsiTheme="minorEastAsia" w:hint="eastAsia"/>
          <w:color w:val="000000" w:themeColor="text1"/>
          <w:szCs w:val="24"/>
        </w:rPr>
        <w:t>5- 2-14(Sat)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4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:00PM             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>中區神經外科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雙月會           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台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>中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榮總     </w:t>
      </w:r>
      <w:r w:rsidRPr="002C5182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2C518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097920" w:rsidRPr="00BD620E" w:rsidRDefault="00097920" w:rsidP="002C5182">
      <w:pPr>
        <w:spacing w:line="40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BD620E">
        <w:rPr>
          <w:rFonts w:asciiTheme="minorEastAsia" w:hAnsiTheme="minorEastAsia" w:hint="eastAsia"/>
          <w:b/>
          <w:color w:val="000000" w:themeColor="text1"/>
          <w:szCs w:val="24"/>
        </w:rPr>
        <w:t>2015- 2-19(</w:t>
      </w:r>
      <w:r w:rsidR="00354984" w:rsidRPr="00BD620E">
        <w:rPr>
          <w:rFonts w:asciiTheme="minorEastAsia" w:hAnsiTheme="minorEastAsia" w:hint="eastAsia"/>
          <w:b/>
          <w:color w:val="000000" w:themeColor="text1"/>
          <w:szCs w:val="24"/>
        </w:rPr>
        <w:t>Thu)                   春節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97920" w:rsidRDefault="00097920" w:rsidP="00326D2B">
      <w:pPr>
        <w:widowControl/>
        <w:rPr>
          <w:rFonts w:asciiTheme="minorEastAsia" w:hAnsiTheme="minorEastAsia" w:cs="Arial"/>
          <w:bCs/>
          <w:color w:val="000000" w:themeColor="text1"/>
          <w:szCs w:val="24"/>
        </w:rPr>
      </w:pPr>
      <w:r>
        <w:rPr>
          <w:rFonts w:asciiTheme="minorEastAsia" w:hAnsiTheme="minorEastAsia" w:cs="Arial" w:hint="eastAsia"/>
          <w:bCs/>
          <w:color w:val="000000" w:themeColor="text1"/>
          <w:szCs w:val="24"/>
        </w:rPr>
        <w:t>2015- 3-</w:t>
      </w:r>
      <w:r w:rsidR="004F25FD">
        <w:rPr>
          <w:rFonts w:asciiTheme="minorEastAsia" w:hAnsiTheme="minorEastAsia" w:cs="Arial"/>
          <w:bCs/>
          <w:color w:val="000000" w:themeColor="text1"/>
          <w:szCs w:val="24"/>
        </w:rPr>
        <w:t>6</w:t>
      </w:r>
      <w:r>
        <w:rPr>
          <w:rFonts w:asciiTheme="minorEastAsia" w:hAnsiTheme="minorEastAsia" w:cs="Arial" w:hint="eastAsia"/>
          <w:bCs/>
          <w:color w:val="000000" w:themeColor="text1"/>
          <w:szCs w:val="24"/>
        </w:rPr>
        <w:t>(</w:t>
      </w:r>
      <w:r w:rsidR="004F25FD">
        <w:rPr>
          <w:rFonts w:asciiTheme="minorEastAsia" w:hAnsiTheme="minorEastAsia" w:cs="Arial"/>
          <w:bCs/>
          <w:color w:val="000000" w:themeColor="text1"/>
          <w:szCs w:val="24"/>
        </w:rPr>
        <w:t>Fri</w:t>
      </w:r>
      <w:r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) = 2014- 3-8(Sun)       WFNS理監事會後專家論壇                    </w:t>
      </w:r>
      <w:r w:rsidRPr="00097920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</w:t>
      </w:r>
      <w:r w:rsidR="007C65E8" w:rsidRPr="00406D4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="007C65E8" w:rsidRPr="00406D45">
        <w:rPr>
          <w:rFonts w:asciiTheme="minorEastAsia" w:hAnsiTheme="minorEastAsia" w:cs="新細明體" w:hint="eastAsia"/>
          <w:kern w:val="0"/>
          <w:szCs w:val="24"/>
        </w:rPr>
        <w:t>張榮發基金會</w:t>
      </w:r>
    </w:p>
    <w:p w:rsidR="00EE554D" w:rsidRPr="00A769A2" w:rsidRDefault="0081561C" w:rsidP="00EE554D">
      <w:pPr>
        <w:rPr>
          <w:rFonts w:asciiTheme="minorEastAsia" w:hAnsiTheme="minorEastAsia"/>
          <w:b/>
          <w:color w:val="FF0000"/>
          <w:szCs w:val="24"/>
        </w:rPr>
      </w:pPr>
      <w:r>
        <w:rPr>
          <w:rFonts w:asciiTheme="minorEastAsia" w:hAnsiTheme="minorEastAsia" w:cs="Arial" w:hint="eastAsia"/>
          <w:bCs/>
          <w:color w:val="000000" w:themeColor="text1"/>
          <w:szCs w:val="24"/>
        </w:rPr>
        <w:t>2015- 3-14 (Sat) 3:00PM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</w:t>
      </w:r>
      <w:r w:rsidRPr="0081561C">
        <w:rPr>
          <w:rFonts w:asciiTheme="minorEastAsia" w:hAnsiTheme="minorEastAsia" w:hint="eastAsia"/>
          <w:color w:val="000000" w:themeColor="text1"/>
          <w:szCs w:val="24"/>
        </w:rPr>
        <w:t>台灣神經腫瘤學學會</w:t>
      </w:r>
      <w:r w:rsidRPr="0081561C">
        <w:rPr>
          <w:rFonts w:asciiTheme="minorEastAsia" w:hAnsiTheme="minorEastAsia" w:hint="eastAsia"/>
          <w:bCs/>
          <w:color w:val="000000" w:themeColor="text1"/>
          <w:szCs w:val="24"/>
        </w:rPr>
        <w:t>理監事會議</w:t>
      </w:r>
      <w:r w:rsidRPr="0081561C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81561C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    </w:t>
      </w:r>
      <w:r w:rsidRPr="0081561C">
        <w:rPr>
          <w:rFonts w:asciiTheme="minorEastAsia" w:hAnsiTheme="minorEastAsia" w:hint="eastAsia"/>
          <w:color w:val="000000" w:themeColor="text1"/>
          <w:szCs w:val="24"/>
        </w:rPr>
        <w:t>台灣神經腫瘤</w:t>
      </w:r>
      <w:proofErr w:type="gramStart"/>
      <w:r w:rsidRPr="0081561C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81561C">
        <w:rPr>
          <w:rFonts w:asciiTheme="minorEastAsia" w:hAnsiTheme="minorEastAsia" w:hint="eastAsia"/>
          <w:color w:val="000000" w:themeColor="text1"/>
          <w:szCs w:val="24"/>
        </w:rPr>
        <w:t>學會</w:t>
      </w:r>
      <w:r w:rsidR="00EE554D">
        <w:rPr>
          <w:rFonts w:asciiTheme="minorEastAsia" w:hAnsiTheme="minorEastAsia" w:hint="eastAsia"/>
          <w:color w:val="000000" w:themeColor="text1"/>
          <w:szCs w:val="24"/>
        </w:rPr>
        <w:tab/>
        <w:t xml:space="preserve">   </w:t>
      </w:r>
      <w:r w:rsidR="00EE554D" w:rsidRPr="00A769A2">
        <w:rPr>
          <w:rFonts w:asciiTheme="minorEastAsia" w:hAnsiTheme="minorEastAsia" w:hint="eastAsia"/>
          <w:b/>
          <w:color w:val="FF0000"/>
          <w:szCs w:val="24"/>
        </w:rPr>
        <w:t>台北三軍總醫院</w:t>
      </w:r>
    </w:p>
    <w:p w:rsidR="00EE554D" w:rsidRDefault="00EE554D" w:rsidP="00EE554D">
      <w:pPr>
        <w:ind w:firstLineChars="3960" w:firstLine="9513"/>
        <w:rPr>
          <w:rFonts w:asciiTheme="minorEastAsia" w:hAnsiTheme="minorEastAsia"/>
          <w:b/>
          <w:color w:val="FF0000"/>
          <w:szCs w:val="24"/>
        </w:rPr>
      </w:pPr>
      <w:r>
        <w:rPr>
          <w:rFonts w:asciiTheme="minorEastAsia" w:hAnsiTheme="minorEastAsia" w:hint="eastAsia"/>
          <w:b/>
          <w:color w:val="FF0000"/>
          <w:szCs w:val="24"/>
        </w:rPr>
        <w:t xml:space="preserve">                     地下一樓第六會議室</w:t>
      </w:r>
    </w:p>
    <w:p w:rsidR="00803C94" w:rsidRPr="00406D45" w:rsidRDefault="00803C94" w:rsidP="00803C94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406D45">
        <w:rPr>
          <w:rFonts w:asciiTheme="minorEastAsia" w:hAnsiTheme="minorEastAsia" w:cs="Arial" w:hint="eastAsia"/>
          <w:bCs/>
          <w:color w:val="000000" w:themeColor="text1"/>
          <w:szCs w:val="24"/>
        </w:rPr>
        <w:t>5</w:t>
      </w: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 xml:space="preserve">- </w:t>
      </w:r>
      <w:r w:rsidRPr="00406D45">
        <w:rPr>
          <w:rFonts w:asciiTheme="minorEastAsia" w:hAnsiTheme="minorEastAsia" w:cs="Arial" w:hint="eastAsia"/>
          <w:bCs/>
          <w:color w:val="000000" w:themeColor="text1"/>
          <w:szCs w:val="24"/>
        </w:rPr>
        <w:t>3</w:t>
      </w: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>-</w:t>
      </w:r>
      <w:r>
        <w:rPr>
          <w:rFonts w:asciiTheme="minorEastAsia" w:hAnsiTheme="minorEastAsia" w:cs="Arial" w:hint="eastAsia"/>
          <w:bCs/>
          <w:color w:val="000000" w:themeColor="text1"/>
          <w:szCs w:val="24"/>
        </w:rPr>
        <w:t>14</w:t>
      </w: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406D4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406D45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北區神經外科病例討論會(三月份)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 xml:space="preserve">新北市雙和醫院 </w:t>
      </w:r>
      <w:r w:rsidRPr="00406D4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 xml:space="preserve">未定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803C94" w:rsidRPr="00A769A2" w:rsidRDefault="00803C94" w:rsidP="00803C94">
      <w:pPr>
        <w:rPr>
          <w:rFonts w:asciiTheme="minorEastAsia" w:hAnsiTheme="minorEastAsia"/>
          <w:b/>
          <w:color w:val="FF0000"/>
          <w:szCs w:val="24"/>
        </w:rPr>
      </w:pPr>
      <w:r w:rsidRPr="00A769A2">
        <w:rPr>
          <w:rFonts w:asciiTheme="minorEastAsia" w:hAnsiTheme="minorEastAsia"/>
          <w:b/>
          <w:color w:val="FF0000"/>
          <w:szCs w:val="24"/>
        </w:rPr>
        <w:t>201</w:t>
      </w:r>
      <w:r w:rsidR="008B3930" w:rsidRPr="00A769A2">
        <w:rPr>
          <w:rFonts w:asciiTheme="minorEastAsia" w:hAnsiTheme="minorEastAsia" w:hint="eastAsia"/>
          <w:b/>
          <w:color w:val="FF0000"/>
          <w:szCs w:val="24"/>
        </w:rPr>
        <w:t>5</w:t>
      </w:r>
      <w:r w:rsidRPr="00A769A2">
        <w:rPr>
          <w:rFonts w:asciiTheme="minorEastAsia" w:hAnsiTheme="minorEastAsia"/>
          <w:b/>
          <w:color w:val="FF0000"/>
          <w:szCs w:val="24"/>
        </w:rPr>
        <w:t xml:space="preserve">- 3-14(Sat) =2015- 3-15(Sun)     </w:t>
      </w:r>
      <w:r w:rsidRPr="00A769A2">
        <w:rPr>
          <w:rFonts w:asciiTheme="minorEastAsia" w:hAnsiTheme="minorEastAsia" w:hint="eastAsia"/>
          <w:b/>
          <w:color w:val="FF0000"/>
          <w:szCs w:val="24"/>
        </w:rPr>
        <w:t>新制神經外科R</w:t>
      </w:r>
      <w:r w:rsidRPr="00A769A2">
        <w:rPr>
          <w:rFonts w:asciiTheme="minorEastAsia" w:hAnsiTheme="minorEastAsia"/>
          <w:b/>
          <w:color w:val="FF0000"/>
          <w:szCs w:val="24"/>
        </w:rPr>
        <w:t>3</w:t>
      </w:r>
      <w:r w:rsidRPr="00A769A2">
        <w:rPr>
          <w:rFonts w:asciiTheme="minorEastAsia" w:hAnsiTheme="minorEastAsia" w:hint="eastAsia"/>
          <w:b/>
          <w:color w:val="FF0000"/>
          <w:szCs w:val="24"/>
        </w:rPr>
        <w:t>基礎教育</w:t>
      </w:r>
      <w:r w:rsidR="00F32FB8" w:rsidRPr="00A769A2">
        <w:rPr>
          <w:rFonts w:asciiTheme="minorEastAsia" w:hAnsiTheme="minorEastAsia" w:hint="eastAsia"/>
          <w:b/>
          <w:color w:val="FF0000"/>
          <w:szCs w:val="24"/>
        </w:rPr>
        <w:t>訓</w:t>
      </w:r>
      <w:r w:rsidRPr="00A769A2">
        <w:rPr>
          <w:rFonts w:asciiTheme="minorEastAsia" w:hAnsiTheme="minorEastAsia" w:hint="eastAsia"/>
          <w:b/>
          <w:color w:val="FF0000"/>
          <w:szCs w:val="24"/>
        </w:rPr>
        <w:t>練</w:t>
      </w:r>
      <w:r w:rsidR="00F32FB8" w:rsidRPr="00A769A2">
        <w:rPr>
          <w:rFonts w:asciiTheme="minorEastAsia" w:hAnsiTheme="minorEastAsia" w:hint="eastAsia"/>
          <w:b/>
          <w:color w:val="FF0000"/>
          <w:szCs w:val="24"/>
        </w:rPr>
        <w:t>(上課十小時)</w:t>
      </w:r>
      <w:r w:rsidRPr="00A769A2">
        <w:rPr>
          <w:rFonts w:asciiTheme="minorEastAsia" w:hAnsiTheme="minorEastAsia"/>
          <w:b/>
          <w:color w:val="FF0000"/>
          <w:szCs w:val="24"/>
        </w:rPr>
        <w:t xml:space="preserve">      台灣腦中風醫學會之本會  </w:t>
      </w:r>
      <w:r w:rsidR="00A769A2" w:rsidRPr="00A769A2">
        <w:rPr>
          <w:rFonts w:asciiTheme="minorEastAsia" w:hAnsiTheme="minorEastAsia" w:hint="eastAsia"/>
          <w:b/>
          <w:color w:val="FF0000"/>
          <w:szCs w:val="24"/>
        </w:rPr>
        <w:t>台北三軍總醫院</w:t>
      </w:r>
    </w:p>
    <w:p w:rsidR="00803C94" w:rsidRDefault="00803C94" w:rsidP="00803C94">
      <w:pPr>
        <w:ind w:firstLineChars="3960" w:firstLine="9513"/>
        <w:rPr>
          <w:rFonts w:asciiTheme="minorEastAsia" w:hAnsiTheme="minorEastAsia"/>
          <w:b/>
          <w:color w:val="FF0000"/>
          <w:szCs w:val="24"/>
        </w:rPr>
      </w:pPr>
      <w:r w:rsidRPr="00131A02">
        <w:rPr>
          <w:rFonts w:asciiTheme="minorEastAsia" w:hAnsiTheme="minorEastAsia"/>
          <w:b/>
          <w:color w:val="FF0000"/>
          <w:szCs w:val="24"/>
        </w:rPr>
        <w:lastRenderedPageBreak/>
        <w:t>代表</w:t>
      </w:r>
      <w:r w:rsidR="00A769A2">
        <w:rPr>
          <w:rFonts w:asciiTheme="minorEastAsia" w:hAnsiTheme="minorEastAsia" w:hint="eastAsia"/>
          <w:b/>
          <w:color w:val="FF0000"/>
          <w:szCs w:val="24"/>
        </w:rPr>
        <w:t xml:space="preserve">                   地下一樓第五會議室</w:t>
      </w:r>
    </w:p>
    <w:p w:rsidR="00803C94" w:rsidRDefault="00803C94" w:rsidP="00F4689B">
      <w:pPr>
        <w:ind w:firstLineChars="3800" w:firstLine="9129"/>
        <w:rPr>
          <w:rFonts w:asciiTheme="minorEastAsia" w:hAnsiTheme="minorEastAsia"/>
          <w:b/>
          <w:color w:val="FF0000"/>
          <w:szCs w:val="24"/>
        </w:rPr>
      </w:pPr>
      <w:r w:rsidRPr="00131A02">
        <w:rPr>
          <w:rFonts w:asciiTheme="minorEastAsia" w:hAnsiTheme="minorEastAsia"/>
          <w:b/>
          <w:color w:val="FF0000"/>
          <w:szCs w:val="24"/>
        </w:rPr>
        <w:t>台灣功能性神經外科及立</w:t>
      </w:r>
    </w:p>
    <w:p w:rsidR="00803C94" w:rsidRDefault="00F4689B" w:rsidP="00803C94">
      <w:pPr>
        <w:ind w:firstLineChars="3960" w:firstLine="9513"/>
        <w:rPr>
          <w:rFonts w:asciiTheme="minorEastAsia" w:hAnsiTheme="minorEastAsia"/>
          <w:b/>
          <w:color w:val="FF0000"/>
          <w:szCs w:val="24"/>
        </w:rPr>
      </w:pPr>
      <w:r w:rsidRPr="00131A02">
        <w:rPr>
          <w:rFonts w:asciiTheme="minorEastAsia" w:hAnsiTheme="minorEastAsia"/>
          <w:b/>
          <w:color w:val="FF0000"/>
          <w:szCs w:val="24"/>
        </w:rPr>
        <w:t>體</w:t>
      </w:r>
      <w:r w:rsidR="00803C94" w:rsidRPr="00131A02">
        <w:rPr>
          <w:rFonts w:asciiTheme="minorEastAsia" w:hAnsiTheme="minorEastAsia"/>
          <w:b/>
          <w:color w:val="FF0000"/>
          <w:szCs w:val="24"/>
        </w:rPr>
        <w:t>定位放射手術學會</w:t>
      </w:r>
    </w:p>
    <w:p w:rsidR="00803C94" w:rsidRPr="00131A02" w:rsidRDefault="00803C94" w:rsidP="00803C94">
      <w:pPr>
        <w:ind w:firstLineChars="3800" w:firstLine="9129"/>
        <w:rPr>
          <w:rFonts w:asciiTheme="minorEastAsia" w:hAnsiTheme="minorEastAsia" w:cs="Arial"/>
          <w:b/>
          <w:bCs/>
          <w:color w:val="FF0000"/>
          <w:szCs w:val="24"/>
        </w:rPr>
      </w:pPr>
      <w:r w:rsidRPr="00524B19">
        <w:rPr>
          <w:rFonts w:asciiTheme="minorEastAsia" w:hAnsiTheme="minorEastAsia" w:hint="eastAsia"/>
          <w:b/>
          <w:color w:val="FF0000"/>
          <w:szCs w:val="24"/>
        </w:rPr>
        <w:t>台灣神經外科醫學會</w:t>
      </w:r>
    </w:p>
    <w:p w:rsidR="00326D2B" w:rsidRPr="00406D45" w:rsidRDefault="00DF3C3D" w:rsidP="00326D2B">
      <w:pPr>
        <w:widowControl/>
        <w:rPr>
          <w:rFonts w:asciiTheme="minorEastAsia" w:hAnsiTheme="minorEastAsia" w:cs="新細明體"/>
          <w:kern w:val="0"/>
          <w:szCs w:val="24"/>
        </w:rPr>
      </w:pP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 xml:space="preserve">2015- 3-21(Sat) = 2015- 3-22(Sun)     </w:t>
      </w:r>
      <w:r w:rsidRPr="00406D45">
        <w:rPr>
          <w:rFonts w:asciiTheme="minorEastAsia" w:hAnsiTheme="minorEastAsia" w:hint="eastAsia"/>
          <w:color w:val="222222"/>
          <w:szCs w:val="24"/>
        </w:rPr>
        <w:t>2015年亞澳小兒神經外科醫學會</w:t>
      </w:r>
      <w:r w:rsidRPr="00406D45">
        <w:rPr>
          <w:rFonts w:asciiTheme="minorEastAsia" w:hAnsiTheme="minorEastAsia"/>
          <w:color w:val="222222"/>
          <w:szCs w:val="24"/>
        </w:rPr>
        <w:t xml:space="preserve">                </w:t>
      </w:r>
      <w:r w:rsidRPr="00406D45">
        <w:rPr>
          <w:rFonts w:asciiTheme="minorEastAsia" w:hAnsiTheme="minorEastAsia" w:hint="eastAsia"/>
          <w:szCs w:val="24"/>
        </w:rPr>
        <w:t>台灣兒童神經外科醫學會</w:t>
      </w:r>
      <w:r w:rsidRPr="00406D45">
        <w:rPr>
          <w:rFonts w:asciiTheme="minorEastAsia" w:hAnsiTheme="minorEastAsia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="00326D2B" w:rsidRPr="00406D45">
        <w:rPr>
          <w:rFonts w:asciiTheme="minorEastAsia" w:hAnsiTheme="minorEastAsia" w:cs="新細明體" w:hint="eastAsia"/>
          <w:kern w:val="0"/>
          <w:szCs w:val="24"/>
        </w:rPr>
        <w:t>張榮發基金會</w:t>
      </w:r>
    </w:p>
    <w:p w:rsidR="00DF3C3D" w:rsidRDefault="00097920" w:rsidP="00097920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2015- 3-21(Sat) = 2015- 3-22(Sun)</w:t>
      </w:r>
      <w:r>
        <w:rPr>
          <w:rFonts w:asciiTheme="minorEastAsia" w:hAnsiTheme="minorEastAsia" w:hint="eastAsia"/>
          <w:color w:val="000000" w:themeColor="text1"/>
          <w:szCs w:val="24"/>
        </w:rPr>
        <w:tab/>
        <w:t xml:space="preserve">    </w:t>
      </w:r>
      <w:r w:rsidRPr="00097920">
        <w:rPr>
          <w:rFonts w:asciiTheme="minorEastAsia" w:hAnsiTheme="minorEastAsia" w:hint="eastAsia"/>
          <w:color w:val="000000" w:themeColor="text1"/>
          <w:szCs w:val="24"/>
        </w:rPr>
        <w:t>台灣外科醫學會10</w:t>
      </w:r>
      <w:r>
        <w:rPr>
          <w:rFonts w:asciiTheme="minorEastAsia" w:hAnsiTheme="minorEastAsia" w:hint="eastAsia"/>
          <w:color w:val="000000" w:themeColor="text1"/>
          <w:szCs w:val="24"/>
        </w:rPr>
        <w:t>4</w:t>
      </w:r>
      <w:r w:rsidRPr="00097920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097920">
        <w:rPr>
          <w:rFonts w:asciiTheme="minorEastAsia" w:hAnsiTheme="minorEastAsia" w:hint="eastAsia"/>
          <w:color w:val="000000" w:themeColor="text1"/>
          <w:szCs w:val="24"/>
        </w:rPr>
        <w:tab/>
      </w:r>
      <w:r w:rsidRPr="00097920">
        <w:rPr>
          <w:rFonts w:asciiTheme="minorEastAsia" w:hAnsiTheme="minorEastAsia" w:hint="eastAsia"/>
          <w:color w:val="000000" w:themeColor="text1"/>
          <w:szCs w:val="24"/>
        </w:rPr>
        <w:tab/>
      </w:r>
      <w:r w:rsidRPr="00097920">
        <w:rPr>
          <w:rFonts w:asciiTheme="minorEastAsia" w:hAnsiTheme="minorEastAsia" w:hint="eastAsia"/>
          <w:color w:val="000000" w:themeColor="text1"/>
          <w:szCs w:val="24"/>
        </w:rPr>
        <w:tab/>
      </w:r>
      <w:r w:rsidRPr="00097920">
        <w:rPr>
          <w:rFonts w:asciiTheme="minorEastAsia" w:hAnsiTheme="minorEastAsia" w:hint="eastAsia"/>
          <w:color w:val="000000" w:themeColor="text1"/>
          <w:szCs w:val="24"/>
        </w:rPr>
        <w:tab/>
      </w:r>
      <w:r w:rsidRPr="00097920">
        <w:rPr>
          <w:rFonts w:asciiTheme="minorEastAsia" w:hAnsiTheme="minorEastAsia" w:hint="eastAsia"/>
          <w:color w:val="000000" w:themeColor="text1"/>
          <w:szCs w:val="24"/>
        </w:rPr>
        <w:tab/>
      </w:r>
      <w:r w:rsidRPr="00097920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097920">
        <w:rPr>
          <w:rFonts w:asciiTheme="minorEastAsia" w:hAnsiTheme="minorEastAsia" w:hint="eastAsia"/>
          <w:color w:val="000000" w:themeColor="text1"/>
          <w:szCs w:val="24"/>
        </w:rPr>
        <w:tab/>
      </w:r>
      <w:r w:rsidRPr="00097920">
        <w:rPr>
          <w:rFonts w:asciiTheme="minorEastAsia" w:hAnsiTheme="minorEastAsia" w:hint="eastAsia"/>
          <w:color w:val="000000" w:themeColor="text1"/>
          <w:szCs w:val="24"/>
        </w:rPr>
        <w:tab/>
      </w:r>
      <w:r w:rsidRPr="00097920">
        <w:rPr>
          <w:rFonts w:asciiTheme="minorEastAsia" w:hAnsiTheme="minorEastAsia" w:hint="eastAsia"/>
          <w:color w:val="000000" w:themeColor="text1"/>
          <w:szCs w:val="24"/>
        </w:rPr>
        <w:tab/>
        <w:t>台</w:t>
      </w:r>
      <w:r>
        <w:rPr>
          <w:rFonts w:asciiTheme="minorEastAsia" w:hAnsiTheme="minorEastAsia" w:hint="eastAsia"/>
          <w:color w:val="000000" w:themeColor="text1"/>
          <w:szCs w:val="24"/>
        </w:rPr>
        <w:t>大醫學院</w:t>
      </w:r>
    </w:p>
    <w:p w:rsidR="00097920" w:rsidRDefault="00097920" w:rsidP="00097920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*神經外科討論會於週六 (2015- 3-21)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4B09E8" w:rsidRPr="004B09E8" w:rsidTr="004B09E8">
        <w:trPr>
          <w:trHeight w:val="83"/>
        </w:trPr>
        <w:tc>
          <w:tcPr>
            <w:tcW w:w="15276" w:type="dxa"/>
          </w:tcPr>
          <w:p w:rsidR="004B09E8" w:rsidRPr="004B09E8" w:rsidRDefault="004B09E8" w:rsidP="005846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2015- 3-28(Sat) = 2015-3-29(Sun)     Taiwan International Congress of Parkinson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Cs w:val="24"/>
              </w:rPr>
              <w:t>’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s        台灣動作障礙學會        </w:t>
            </w:r>
            <w:r w:rsidR="00AD403F">
              <w:rPr>
                <w:rFonts w:asciiTheme="minorEastAsia" w:hAnsiTheme="minorEastAsia"/>
                <w:color w:val="000000" w:themeColor="text1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</w:rPr>
              <w:t>Howard Civil Service</w:t>
            </w:r>
          </w:p>
        </w:tc>
      </w:tr>
    </w:tbl>
    <w:p w:rsidR="004B09E8" w:rsidRDefault="004B09E8" w:rsidP="00A5466C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Disease and Movement Disorders                                           International House</w:t>
      </w:r>
    </w:p>
    <w:p w:rsidR="00A5466C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D403F" w:rsidRDefault="00AD403F" w:rsidP="00AD403F">
      <w:pPr>
        <w:pStyle w:val="Web"/>
        <w:spacing w:line="320" w:lineRule="exact"/>
        <w:ind w:left="1320" w:hangingChars="550" w:hanging="1320"/>
        <w:rPr>
          <w:rFonts w:cs="Segoe UI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2015- 4- 8(Wed) = 2015- 4-11(Sat)     </w:t>
      </w:r>
      <w:r w:rsidRPr="00AD403F">
        <w:rPr>
          <w:rFonts w:cs="Segoe UI" w:hint="eastAsia"/>
          <w:color w:val="000000" w:themeColor="text1"/>
        </w:rPr>
        <w:t>第</w:t>
      </w:r>
      <w:r w:rsidRPr="00AD403F">
        <w:rPr>
          <w:rFonts w:ascii="Segoe UI" w:eastAsia="微軟正黑體" w:hAnsi="Segoe UI" w:cs="Segoe UI"/>
          <w:color w:val="000000" w:themeColor="text1"/>
        </w:rPr>
        <w:t>10</w:t>
      </w:r>
      <w:r w:rsidRPr="00AD403F">
        <w:rPr>
          <w:rFonts w:cs="Segoe UI" w:hint="eastAsia"/>
          <w:color w:val="000000" w:themeColor="text1"/>
        </w:rPr>
        <w:t>屆腦血管顱底手術操作研習營</w:t>
      </w:r>
      <w:r>
        <w:rPr>
          <w:rFonts w:cs="Segoe UI"/>
          <w:color w:val="000000" w:themeColor="text1"/>
        </w:rPr>
        <w:t xml:space="preserve">             </w:t>
      </w:r>
      <w:r w:rsidRPr="00AD403F">
        <w:rPr>
          <w:rFonts w:cs="Segoe UI" w:hint="eastAsia"/>
          <w:color w:val="000000" w:themeColor="text1"/>
        </w:rPr>
        <w:t>國立陽明大學</w:t>
      </w:r>
      <w:r w:rsidRPr="00AD403F">
        <w:rPr>
          <w:rFonts w:ascii="Segoe UI" w:eastAsia="微軟正黑體" w:hAnsi="Segoe UI" w:cs="Segoe UI"/>
          <w:color w:val="000000" w:themeColor="text1"/>
        </w:rPr>
        <w:t>-</w:t>
      </w:r>
      <w:r w:rsidRPr="00AD403F">
        <w:rPr>
          <w:rFonts w:cs="Segoe UI" w:hint="eastAsia"/>
          <w:color w:val="000000" w:themeColor="text1"/>
        </w:rPr>
        <w:t>台北榮民</w:t>
      </w:r>
      <w:r>
        <w:rPr>
          <w:rFonts w:cs="Segoe UI"/>
          <w:color w:val="000000" w:themeColor="text1"/>
        </w:rPr>
        <w:t xml:space="preserve">   </w:t>
      </w:r>
      <w:r w:rsidRPr="00AD403F">
        <w:rPr>
          <w:rFonts w:cs="Segoe UI" w:hint="eastAsia"/>
          <w:color w:val="000000" w:themeColor="text1"/>
        </w:rPr>
        <w:t>國立陽明大學</w:t>
      </w:r>
    </w:p>
    <w:p w:rsidR="00AD403F" w:rsidRPr="00AD403F" w:rsidRDefault="00AD403F" w:rsidP="00AD403F">
      <w:pPr>
        <w:pStyle w:val="Web"/>
        <w:spacing w:line="320" w:lineRule="exact"/>
        <w:ind w:leftChars="550" w:left="1320" w:firstLineChars="3450" w:firstLine="8280"/>
        <w:rPr>
          <w:rFonts w:ascii="微軟正黑體" w:eastAsia="微軟正黑體" w:hAnsi="微軟正黑體" w:cs="Times New Roman" w:hint="eastAsia"/>
          <w:color w:val="000000" w:themeColor="text1"/>
        </w:rPr>
      </w:pPr>
      <w:r w:rsidRPr="00AD403F">
        <w:rPr>
          <w:rFonts w:cs="Segoe UI" w:hint="eastAsia"/>
          <w:color w:val="000000" w:themeColor="text1"/>
        </w:rPr>
        <w:t>總醫院神經外科</w:t>
      </w:r>
    </w:p>
    <w:p w:rsidR="00EE554D" w:rsidRDefault="00EE554D" w:rsidP="00EE554D">
      <w:pPr>
        <w:rPr>
          <w:rFonts w:asciiTheme="minorEastAsia" w:hAnsiTheme="minorEastAsia"/>
          <w:b/>
          <w:color w:val="FF0000"/>
          <w:szCs w:val="24"/>
        </w:rPr>
      </w:pPr>
      <w:r w:rsidRPr="00BD620E">
        <w:rPr>
          <w:rFonts w:asciiTheme="minorEastAsia" w:hAnsiTheme="minorEastAsia"/>
          <w:b/>
          <w:color w:val="FF0000"/>
          <w:szCs w:val="24"/>
        </w:rPr>
        <w:t>2015-</w:t>
      </w:r>
      <w:r>
        <w:rPr>
          <w:rFonts w:asciiTheme="minorEastAsia" w:hAnsiTheme="minorEastAsia"/>
          <w:b/>
          <w:color w:val="FF0000"/>
          <w:szCs w:val="24"/>
        </w:rPr>
        <w:t xml:space="preserve"> </w:t>
      </w:r>
      <w:r w:rsidRPr="00BD620E">
        <w:rPr>
          <w:rFonts w:asciiTheme="minorEastAsia" w:hAnsiTheme="minorEastAsia"/>
          <w:b/>
          <w:color w:val="FF0000"/>
          <w:szCs w:val="24"/>
        </w:rPr>
        <w:t>4</w:t>
      </w:r>
      <w:r>
        <w:rPr>
          <w:rFonts w:asciiTheme="minorEastAsia" w:hAnsiTheme="minorEastAsia" w:hint="eastAsia"/>
          <w:b/>
          <w:color w:val="FF0000"/>
          <w:szCs w:val="24"/>
        </w:rPr>
        <w:t>-11</w:t>
      </w:r>
      <w:r>
        <w:rPr>
          <w:rFonts w:asciiTheme="minorEastAsia" w:hAnsiTheme="minorEastAsia"/>
          <w:b/>
          <w:color w:val="FF0000"/>
          <w:szCs w:val="24"/>
        </w:rPr>
        <w:t>(Sat) = 2015- 4-</w:t>
      </w:r>
      <w:r>
        <w:rPr>
          <w:rFonts w:asciiTheme="minorEastAsia" w:hAnsiTheme="minorEastAsia" w:hint="eastAsia"/>
          <w:b/>
          <w:color w:val="FF0000"/>
          <w:szCs w:val="24"/>
        </w:rPr>
        <w:t>1</w:t>
      </w:r>
      <w:r>
        <w:rPr>
          <w:rFonts w:asciiTheme="minorEastAsia" w:hAnsiTheme="minorEastAsia"/>
          <w:b/>
          <w:color w:val="FF0000"/>
          <w:szCs w:val="24"/>
        </w:rPr>
        <w:t xml:space="preserve">2(Sun)     </w:t>
      </w:r>
      <w:r w:rsidRPr="00BD620E">
        <w:rPr>
          <w:rFonts w:asciiTheme="minorEastAsia" w:hAnsiTheme="minorEastAsia" w:hint="eastAsia"/>
          <w:b/>
          <w:color w:val="FF0000"/>
          <w:szCs w:val="24"/>
        </w:rPr>
        <w:t>新制神經外科R</w:t>
      </w:r>
      <w:r w:rsidRPr="00BD620E">
        <w:rPr>
          <w:rFonts w:asciiTheme="minorEastAsia" w:hAnsiTheme="minorEastAsia"/>
          <w:b/>
          <w:color w:val="FF0000"/>
          <w:szCs w:val="24"/>
        </w:rPr>
        <w:t>4</w:t>
      </w:r>
      <w:r w:rsidRPr="00BD620E">
        <w:rPr>
          <w:rFonts w:asciiTheme="minorEastAsia" w:hAnsiTheme="minorEastAsia" w:hint="eastAsia"/>
          <w:b/>
          <w:color w:val="FF0000"/>
          <w:szCs w:val="24"/>
        </w:rPr>
        <w:t>基礎教育練</w:t>
      </w:r>
      <w:r w:rsidRPr="00BD620E">
        <w:rPr>
          <w:rFonts w:asciiTheme="minorEastAsia" w:hAnsiTheme="minorEastAsia"/>
          <w:b/>
          <w:color w:val="FF0000"/>
          <w:szCs w:val="24"/>
        </w:rPr>
        <w:t xml:space="preserve"> </w:t>
      </w:r>
      <w:r>
        <w:rPr>
          <w:rFonts w:asciiTheme="minorEastAsia" w:hAnsiTheme="minorEastAsia" w:hint="eastAsia"/>
          <w:b/>
          <w:color w:val="FF0000"/>
          <w:szCs w:val="24"/>
        </w:rPr>
        <w:t>(口頭報告)</w:t>
      </w:r>
      <w:r w:rsidRPr="00BD620E">
        <w:rPr>
          <w:rFonts w:asciiTheme="minorEastAsia" w:hAnsiTheme="minorEastAsia"/>
          <w:b/>
          <w:color w:val="FF0000"/>
          <w:szCs w:val="24"/>
        </w:rPr>
        <w:t xml:space="preserve">         </w:t>
      </w:r>
      <w:r w:rsidRPr="00BD620E">
        <w:rPr>
          <w:b/>
          <w:color w:val="FF0000"/>
          <w:szCs w:val="24"/>
        </w:rPr>
        <w:t>台灣神經脊椎外科醫學會</w:t>
      </w:r>
      <w:r w:rsidRPr="00BD620E">
        <w:rPr>
          <w:b/>
          <w:color w:val="FF0000"/>
          <w:szCs w:val="24"/>
        </w:rPr>
        <w:t xml:space="preserve">  </w:t>
      </w:r>
      <w:r w:rsidRPr="00F56AD7">
        <w:rPr>
          <w:rFonts w:asciiTheme="minorEastAsia" w:hAnsiTheme="minorEastAsia" w:hint="eastAsia"/>
          <w:color w:val="000000" w:themeColor="text1"/>
          <w:szCs w:val="24"/>
        </w:rPr>
        <w:t>台</w:t>
      </w:r>
      <w:r>
        <w:rPr>
          <w:rFonts w:asciiTheme="minorEastAsia" w:hAnsiTheme="minorEastAsia" w:hint="eastAsia"/>
          <w:color w:val="000000" w:themeColor="text1"/>
          <w:szCs w:val="24"/>
        </w:rPr>
        <w:t>中</w:t>
      </w:r>
      <w:r w:rsidRPr="00F56AD7">
        <w:rPr>
          <w:rFonts w:asciiTheme="minorEastAsia" w:hAnsiTheme="minorEastAsia" w:cs="Arial" w:hint="eastAsia"/>
          <w:color w:val="000000" w:themeColor="text1"/>
          <w:szCs w:val="24"/>
        </w:rPr>
        <w:t>榮總</w:t>
      </w:r>
    </w:p>
    <w:p w:rsidR="00EE554D" w:rsidRDefault="00EE554D" w:rsidP="00EE554D">
      <w:pPr>
        <w:ind w:firstLineChars="3806" w:firstLine="9143"/>
        <w:rPr>
          <w:rFonts w:asciiTheme="minorEastAsia" w:hAnsiTheme="minorEastAsia"/>
          <w:b/>
          <w:color w:val="FF0000"/>
          <w:szCs w:val="24"/>
        </w:rPr>
      </w:pPr>
      <w:r w:rsidRPr="00524B19">
        <w:rPr>
          <w:rFonts w:asciiTheme="minorEastAsia" w:hAnsiTheme="minorEastAsia" w:hint="eastAsia"/>
          <w:b/>
          <w:color w:val="FF0000"/>
          <w:szCs w:val="24"/>
        </w:rPr>
        <w:t>台灣神經外科醫學會</w:t>
      </w:r>
    </w:p>
    <w:p w:rsidR="00037720" w:rsidRPr="005434AF" w:rsidRDefault="00037720" w:rsidP="00037720">
      <w:pPr>
        <w:rPr>
          <w:rFonts w:asciiTheme="minorEastAsia" w:hAnsiTheme="minorEastAsia"/>
          <w:b/>
          <w:color w:val="FF0000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</w:t>
      </w:r>
      <w:r w:rsidRPr="005434AF">
        <w:rPr>
          <w:rFonts w:asciiTheme="minorEastAsia" w:hAnsiTheme="minorEastAsia"/>
          <w:color w:val="000000" w:themeColor="text1"/>
          <w:szCs w:val="24"/>
        </w:rPr>
        <w:t>01</w:t>
      </w:r>
      <w:r>
        <w:rPr>
          <w:rFonts w:asciiTheme="minorEastAsia" w:hAnsiTheme="minorEastAsia" w:hint="eastAsia"/>
          <w:color w:val="000000" w:themeColor="text1"/>
          <w:szCs w:val="24"/>
        </w:rPr>
        <w:t>5- 4-12</w:t>
      </w:r>
      <w:r w:rsidRPr="005434AF">
        <w:rPr>
          <w:rFonts w:asciiTheme="minorEastAsia" w:hAnsiTheme="minorEastAsia"/>
          <w:color w:val="000000" w:themeColor="text1"/>
          <w:szCs w:val="24"/>
        </w:rPr>
        <w:t>(S</w:t>
      </w:r>
      <w:r>
        <w:rPr>
          <w:rFonts w:asciiTheme="minorEastAsia" w:hAnsiTheme="minorEastAsia" w:hint="eastAsia"/>
          <w:color w:val="000000" w:themeColor="text1"/>
          <w:szCs w:val="24"/>
        </w:rPr>
        <w:t>un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) </w:t>
      </w:r>
      <w:r w:rsidRPr="005434AF">
        <w:rPr>
          <w:rFonts w:asciiTheme="minorEastAsia" w:hAnsiTheme="minorEastAsia"/>
          <w:color w:val="000000" w:themeColor="text1"/>
          <w:szCs w:val="24"/>
        </w:rPr>
        <w:t xml:space="preserve"> 4:00PM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</w:t>
      </w:r>
      <w:r w:rsidRPr="005434AF">
        <w:rPr>
          <w:rFonts w:asciiTheme="minorEastAsia" w:hAnsiTheme="minor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>
        <w:rPr>
          <w:rFonts w:asciiTheme="minorEastAsia" w:hAnsiTheme="minorEastAsia" w:hint="eastAsia"/>
          <w:color w:val="000000" w:themeColor="text1"/>
          <w:szCs w:val="24"/>
        </w:rPr>
        <w:t>春季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會</w:t>
      </w:r>
      <w:r w:rsidRPr="00181C0E">
        <w:rPr>
          <w:rFonts w:asciiTheme="minorEastAsia" w:hAnsiTheme="minorEastAsia" w:cs="Times New Roman" w:hint="eastAsia"/>
          <w:szCs w:val="24"/>
        </w:rPr>
        <w:t>及理監事</w:t>
      </w:r>
      <w:r>
        <w:rPr>
          <w:rFonts w:asciiTheme="minorEastAsia" w:hAnsiTheme="minorEastAsia" w:hint="eastAsia"/>
          <w:color w:val="000000" w:themeColor="text1"/>
          <w:szCs w:val="24"/>
        </w:rPr>
        <w:t>會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臺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中中山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大</w:t>
      </w:r>
    </w:p>
    <w:p w:rsidR="00D109A6" w:rsidRPr="00406D45" w:rsidRDefault="00D109A6" w:rsidP="00D109A6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406D45">
        <w:rPr>
          <w:rFonts w:asciiTheme="minorEastAsia" w:hAnsiTheme="minorEastAsia" w:cs="Times New Roman"/>
          <w:color w:val="000000" w:themeColor="text1"/>
          <w:szCs w:val="24"/>
        </w:rPr>
        <w:t xml:space="preserve">2015- 4-15(Tue) = 2014- 4-18(Fri)      Asian Australasian Congress of Neurological </w:t>
      </w:r>
      <w:proofErr w:type="gramStart"/>
      <w:r w:rsidRPr="00406D45">
        <w:rPr>
          <w:rFonts w:asciiTheme="minorEastAsia" w:hAnsiTheme="minorEastAsia" w:cs="Times New Roman"/>
          <w:color w:val="000000" w:themeColor="text1"/>
          <w:szCs w:val="24"/>
        </w:rPr>
        <w:t>Surgeons  AACNS</w:t>
      </w:r>
      <w:proofErr w:type="gramEnd"/>
      <w:r w:rsidRPr="00406D45">
        <w:rPr>
          <w:rFonts w:asciiTheme="minorEastAsia" w:hAnsiTheme="minorEastAsia" w:cs="Times New Roman"/>
          <w:color w:val="000000" w:themeColor="text1"/>
          <w:szCs w:val="24"/>
        </w:rPr>
        <w:t xml:space="preserve">                  International Convention Centre</w:t>
      </w:r>
    </w:p>
    <w:p w:rsidR="00D109A6" w:rsidRPr="00406D45" w:rsidRDefault="00D109A6" w:rsidP="00D109A6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406D45">
        <w:rPr>
          <w:rFonts w:asciiTheme="minorEastAsia" w:hAnsiTheme="minorEastAsia" w:cs="Times New Roman"/>
          <w:color w:val="000000" w:themeColor="text1"/>
          <w:szCs w:val="24"/>
        </w:rPr>
        <w:t xml:space="preserve">                                                                                                       </w:t>
      </w:r>
      <w:proofErr w:type="spellStart"/>
      <w:r w:rsidRPr="00406D45">
        <w:rPr>
          <w:rFonts w:asciiTheme="minorEastAsia" w:hAnsiTheme="minorEastAsia" w:cs="Times New Roman"/>
          <w:color w:val="000000" w:themeColor="text1"/>
          <w:szCs w:val="24"/>
        </w:rPr>
        <w:t>Jeju</w:t>
      </w:r>
      <w:proofErr w:type="spellEnd"/>
      <w:r w:rsidRPr="00406D45">
        <w:rPr>
          <w:rFonts w:asciiTheme="minorEastAsia" w:hAnsiTheme="minorEastAsia" w:cs="Times New Roman"/>
          <w:color w:val="000000" w:themeColor="text1"/>
          <w:szCs w:val="24"/>
        </w:rPr>
        <w:t xml:space="preserve"> Island, Korea</w:t>
      </w:r>
    </w:p>
    <w:p w:rsidR="00A5466C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>5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>- 4-</w:t>
      </w:r>
      <w:r w:rsidR="008B75C8">
        <w:rPr>
          <w:rFonts w:asciiTheme="minorEastAsia" w:hAnsiTheme="minorEastAsia" w:cs="Times New Roman"/>
          <w:color w:val="000000" w:themeColor="text1"/>
          <w:szCs w:val="24"/>
        </w:rPr>
        <w:t>25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北區神經外科病例討論會(四月份)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>北附</w:t>
      </w:r>
      <w:proofErr w:type="gramStart"/>
      <w:r w:rsidRPr="00406D45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未定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9F5A9A" w:rsidRDefault="009F5A9A" w:rsidP="00A5466C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2015- 4-25(Sat) = 2015- 4-26(Sun)     </w:t>
      </w:r>
      <w:r>
        <w:rPr>
          <w:rFonts w:asciiTheme="minorEastAsia" w:hAnsiTheme="minorEastAsia" w:hint="eastAsia"/>
          <w:color w:val="000000" w:themeColor="text1"/>
          <w:szCs w:val="24"/>
        </w:rPr>
        <w:t>華夏垂體瘤討論會                                                     中國深</w:t>
      </w:r>
      <w:proofErr w:type="gramStart"/>
      <w:r w:rsidR="005846C5">
        <w:rPr>
          <w:rFonts w:asciiTheme="minorEastAsia" w:hAnsiTheme="minorEastAsia" w:hint="eastAsia"/>
          <w:color w:val="000000" w:themeColor="text1"/>
          <w:szCs w:val="24"/>
        </w:rPr>
        <w:t>栚</w:t>
      </w:r>
      <w:proofErr w:type="gramEnd"/>
    </w:p>
    <w:p w:rsidR="005846C5" w:rsidRPr="00B65A44" w:rsidRDefault="005846C5" w:rsidP="005846C5">
      <w:pPr>
        <w:rPr>
          <w:rFonts w:asciiTheme="minorEastAsia" w:hAnsiTheme="minorEastAsia"/>
          <w:szCs w:val="24"/>
        </w:rPr>
      </w:pPr>
      <w:r w:rsidRPr="00B65A44">
        <w:rPr>
          <w:rFonts w:asciiTheme="minorEastAsia" w:hAnsiTheme="minorEastAsia" w:hint="eastAsia"/>
          <w:szCs w:val="24"/>
        </w:rPr>
        <w:t xml:space="preserve">2015- 4-                         </w:t>
      </w:r>
      <w:r w:rsidRPr="00B65A44">
        <w:rPr>
          <w:rFonts w:asciiTheme="minorEastAsia" w:hAnsiTheme="minorEastAsia"/>
          <w:szCs w:val="24"/>
        </w:rPr>
        <w:t>台灣功能性神經外科及立</w:t>
      </w:r>
      <w:r w:rsidR="00B65A44" w:rsidRPr="00B65A44">
        <w:rPr>
          <w:rFonts w:asciiTheme="minorEastAsia" w:hAnsiTheme="minorEastAsia"/>
          <w:szCs w:val="24"/>
        </w:rPr>
        <w:t>體定位放射手術</w:t>
      </w:r>
      <w:r w:rsidR="00B65A44" w:rsidRPr="00B65A44">
        <w:rPr>
          <w:rFonts w:asciiTheme="minorEastAsia" w:hAnsiTheme="minorEastAsia" w:hint="eastAsia"/>
          <w:szCs w:val="24"/>
        </w:rPr>
        <w:t xml:space="preserve">        </w:t>
      </w:r>
      <w:r w:rsidR="00B65A44" w:rsidRPr="00B65A44">
        <w:rPr>
          <w:rFonts w:asciiTheme="minorEastAsia" w:hAnsiTheme="minorEastAsia"/>
          <w:szCs w:val="24"/>
        </w:rPr>
        <w:t>台灣功能性神經外科及立</w:t>
      </w:r>
      <w:r w:rsidR="00B65A44">
        <w:rPr>
          <w:rFonts w:asciiTheme="minorEastAsia" w:hAnsiTheme="minorEastAsia" w:hint="eastAsia"/>
          <w:szCs w:val="24"/>
        </w:rPr>
        <w:t xml:space="preserve">   高雄</w:t>
      </w:r>
    </w:p>
    <w:p w:rsidR="005846C5" w:rsidRPr="00B65A44" w:rsidRDefault="00B65A44" w:rsidP="00B65A44">
      <w:pPr>
        <w:ind w:firstLineChars="1712" w:firstLine="4109"/>
        <w:rPr>
          <w:rFonts w:asciiTheme="minorEastAsia" w:hAnsiTheme="minorEastAsia"/>
          <w:szCs w:val="24"/>
        </w:rPr>
      </w:pPr>
      <w:r w:rsidRPr="00B65A44">
        <w:rPr>
          <w:rFonts w:asciiTheme="minorEastAsia" w:hAnsiTheme="minorEastAsia"/>
          <w:szCs w:val="24"/>
        </w:rPr>
        <w:t>學會</w:t>
      </w:r>
      <w:r w:rsidRPr="00B65A44">
        <w:rPr>
          <w:rFonts w:asciiTheme="minorEastAsia" w:hAnsiTheme="minorEastAsia" w:hint="eastAsia"/>
          <w:szCs w:val="24"/>
        </w:rPr>
        <w:t xml:space="preserve">春季南區學術討論會                     </w:t>
      </w:r>
      <w:r w:rsidRPr="00B65A44">
        <w:rPr>
          <w:rFonts w:asciiTheme="minorEastAsia" w:hAnsiTheme="minorEastAsia"/>
          <w:szCs w:val="24"/>
        </w:rPr>
        <w:t>體定位放射手術學會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07ACF" w:rsidRDefault="00874A2F" w:rsidP="00607ACF">
      <w:pPr>
        <w:ind w:left="12480" w:hangingChars="5200" w:hanging="12480"/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>
        <w:rPr>
          <w:rFonts w:asciiTheme="minorEastAsia" w:hAnsiTheme="minorEastAsia" w:cs="Arial"/>
          <w:bCs/>
          <w:color w:val="000000" w:themeColor="text1"/>
          <w:szCs w:val="24"/>
        </w:rPr>
        <w:t>2015- 5- 1(Fri) = 2015- 5- 2(Sat)       AANS/CNS Section on Tumors (11</w:t>
      </w:r>
      <w:r w:rsidRPr="00874A2F">
        <w:rPr>
          <w:rFonts w:asciiTheme="minorEastAsia" w:hAnsiTheme="minorEastAsia" w:cs="Arial"/>
          <w:bCs/>
          <w:color w:val="000000" w:themeColor="text1"/>
          <w:szCs w:val="24"/>
          <w:vertAlign w:val="superscript"/>
        </w:rPr>
        <w:t>th</w:t>
      </w:r>
      <w:r>
        <w:rPr>
          <w:rFonts w:asciiTheme="minorEastAsia" w:hAnsiTheme="minorEastAsia" w:cs="Arial"/>
          <w:bCs/>
          <w:color w:val="000000" w:themeColor="text1"/>
          <w:szCs w:val="24"/>
        </w:rPr>
        <w:t xml:space="preserve"> Biennial         AANS/CNS         </w:t>
      </w:r>
      <w:r w:rsidR="00607ACF">
        <w:rPr>
          <w:rFonts w:asciiTheme="minorEastAsia" w:hAnsiTheme="minorEastAsia" w:cs="Arial"/>
          <w:bCs/>
          <w:color w:val="000000" w:themeColor="text1"/>
          <w:szCs w:val="24"/>
        </w:rPr>
        <w:t xml:space="preserve"> </w:t>
      </w:r>
      <w:r>
        <w:rPr>
          <w:rFonts w:asciiTheme="minorEastAsia" w:hAnsiTheme="minorEastAsia" w:cs="Arial"/>
          <w:bCs/>
          <w:color w:val="000000" w:themeColor="text1"/>
          <w:szCs w:val="24"/>
        </w:rPr>
        <w:t xml:space="preserve">    </w:t>
      </w:r>
      <w:r w:rsidR="00181C0E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="00607ACF">
        <w:rPr>
          <w:rFonts w:asciiTheme="minorEastAsia" w:hAnsiTheme="minorEastAsia" w:cs="Arial"/>
          <w:bCs/>
          <w:color w:val="000000" w:themeColor="text1"/>
          <w:szCs w:val="24"/>
        </w:rPr>
        <w:t xml:space="preserve">Walter E. Washington Convention </w:t>
      </w:r>
    </w:p>
    <w:p w:rsidR="00874A2F" w:rsidRDefault="00607ACF" w:rsidP="004626EA">
      <w:pPr>
        <w:ind w:leftChars="5150" w:left="12480" w:hangingChars="50" w:hanging="120"/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>
        <w:rPr>
          <w:rFonts w:asciiTheme="minorEastAsia" w:hAnsiTheme="minorEastAsia" w:cs="Arial"/>
          <w:bCs/>
          <w:color w:val="000000" w:themeColor="text1"/>
          <w:szCs w:val="24"/>
        </w:rPr>
        <w:t>Center, Washington DC, USA</w:t>
      </w:r>
    </w:p>
    <w:p w:rsidR="00874A2F" w:rsidRPr="00874A2F" w:rsidRDefault="00874A2F" w:rsidP="004626EA">
      <w:pPr>
        <w:ind w:firstLineChars="5150" w:firstLine="12360"/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>
        <w:rPr>
          <w:rFonts w:asciiTheme="minorEastAsia" w:hAnsiTheme="minorEastAsia" w:cs="Arial"/>
          <w:bCs/>
          <w:color w:val="000000" w:themeColor="text1"/>
          <w:szCs w:val="24"/>
        </w:rPr>
        <w:t>Satellite Symposium</w:t>
      </w:r>
    </w:p>
    <w:p w:rsidR="00F56AD7" w:rsidRDefault="00F56AD7" w:rsidP="00F56AD7">
      <w:pPr>
        <w:rPr>
          <w:rFonts w:asciiTheme="minorEastAsia" w:hAnsiTheme="minorEastAsia" w:cs="Arial"/>
          <w:color w:val="000000" w:themeColor="text1"/>
          <w:szCs w:val="24"/>
        </w:rPr>
      </w:pPr>
      <w:r w:rsidRPr="00F56AD7"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5</w:t>
      </w:r>
      <w:r w:rsidRPr="00F56AD7">
        <w:rPr>
          <w:rFonts w:asciiTheme="minorEastAsia" w:hAnsiTheme="minorEastAsia" w:hint="eastAsia"/>
          <w:color w:val="000000" w:themeColor="text1"/>
          <w:szCs w:val="24"/>
        </w:rPr>
        <w:t xml:space="preserve">- 5- </w:t>
      </w:r>
      <w:r>
        <w:rPr>
          <w:rFonts w:asciiTheme="minorEastAsia" w:hAnsiTheme="minorEastAsia"/>
          <w:color w:val="000000" w:themeColor="text1"/>
          <w:szCs w:val="24"/>
        </w:rPr>
        <w:t>2</w:t>
      </w:r>
      <w:r w:rsidRPr="00F56AD7">
        <w:rPr>
          <w:rFonts w:asciiTheme="minorEastAsia" w:hAnsiTheme="minorEastAsia" w:hint="eastAsia"/>
          <w:color w:val="000000" w:themeColor="text1"/>
          <w:szCs w:val="24"/>
        </w:rPr>
        <w:t xml:space="preserve">(Sat) = 2012- 5- </w:t>
      </w:r>
      <w:r>
        <w:rPr>
          <w:rFonts w:asciiTheme="minorEastAsia" w:hAnsiTheme="minorEastAsia"/>
          <w:color w:val="000000" w:themeColor="text1"/>
          <w:szCs w:val="24"/>
        </w:rPr>
        <w:t>3</w:t>
      </w:r>
      <w:r w:rsidRPr="00F56AD7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F56AD7">
        <w:rPr>
          <w:rFonts w:asciiTheme="minorEastAsia" w:hAnsiTheme="minorEastAsia" w:hint="eastAsia"/>
          <w:color w:val="000000" w:themeColor="text1"/>
          <w:szCs w:val="24"/>
        </w:rPr>
        <w:tab/>
      </w:r>
      <w:r w:rsidRPr="00F56AD7">
        <w:rPr>
          <w:rFonts w:asciiTheme="minorEastAsia" w:hAnsiTheme="minorEastAsia" w:hint="eastAsia"/>
          <w:color w:val="000000" w:themeColor="text1"/>
          <w:szCs w:val="24"/>
        </w:rPr>
        <w:tab/>
      </w:r>
      <w:r w:rsidRPr="00F56AD7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F56AD7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56AD7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56AD7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56AD7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56AD7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56AD7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56AD7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56AD7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F56AD7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56AD7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56AD7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F56AD7">
        <w:rPr>
          <w:rFonts w:asciiTheme="minorEastAsia" w:hAnsiTheme="minorEastAsia" w:cs="Arial" w:hint="eastAsia"/>
          <w:color w:val="000000" w:themeColor="text1"/>
          <w:szCs w:val="24"/>
        </w:rPr>
        <w:t>榮總</w:t>
      </w:r>
      <w:proofErr w:type="gramStart"/>
      <w:r w:rsidRPr="00F56AD7">
        <w:rPr>
          <w:rFonts w:asciiTheme="minorEastAsia" w:hAnsiTheme="minorEastAsia" w:cs="Arial" w:hint="eastAsia"/>
          <w:color w:val="000000" w:themeColor="text1"/>
          <w:szCs w:val="24"/>
        </w:rPr>
        <w:t>致德樓、介</w:t>
      </w:r>
      <w:proofErr w:type="gramEnd"/>
      <w:r w:rsidRPr="00F56AD7">
        <w:rPr>
          <w:rFonts w:asciiTheme="minorEastAsia" w:hAnsiTheme="minorEastAsia" w:cs="Arial" w:hint="eastAsia"/>
          <w:color w:val="000000" w:themeColor="text1"/>
          <w:szCs w:val="24"/>
        </w:rPr>
        <w:t>壽堂及科技</w:t>
      </w:r>
    </w:p>
    <w:p w:rsidR="00F56AD7" w:rsidRPr="00F56AD7" w:rsidRDefault="00F56AD7" w:rsidP="00F56AD7">
      <w:pPr>
        <w:ind w:leftChars="5150" w:left="12360"/>
        <w:rPr>
          <w:rFonts w:asciiTheme="minorEastAsia" w:hAnsiTheme="minorEastAsia" w:cs="Arial"/>
          <w:bCs/>
          <w:color w:val="000000" w:themeColor="text1"/>
          <w:szCs w:val="24"/>
        </w:rPr>
      </w:pPr>
      <w:r w:rsidRPr="00F56AD7">
        <w:rPr>
          <w:rFonts w:asciiTheme="minorEastAsia" w:hAnsiTheme="minorEastAsia" w:cs="Arial" w:hint="eastAsia"/>
          <w:color w:val="000000" w:themeColor="text1"/>
          <w:szCs w:val="24"/>
        </w:rPr>
        <w:t>大樓</w:t>
      </w:r>
      <w:r w:rsidRPr="00F56AD7">
        <w:rPr>
          <w:rFonts w:asciiTheme="minorEastAsia" w:hAnsiTheme="minorEastAsia" w:cs="Arial"/>
          <w:color w:val="000000" w:themeColor="text1"/>
          <w:szCs w:val="24"/>
        </w:rPr>
        <w:t>(</w:t>
      </w:r>
      <w:r w:rsidRPr="00F56AD7">
        <w:rPr>
          <w:rFonts w:asciiTheme="minorEastAsia" w:hAnsiTheme="minorEastAsia" w:cs="Arial" w:hint="eastAsia"/>
          <w:color w:val="000000" w:themeColor="text1"/>
          <w:szCs w:val="24"/>
        </w:rPr>
        <w:t>台北市北投區石牌路二</w:t>
      </w:r>
      <w:r w:rsidRPr="00F56AD7">
        <w:rPr>
          <w:rFonts w:asciiTheme="minorEastAsia" w:hAnsiTheme="minorEastAsia" w:cs="Arial" w:hint="eastAsia"/>
          <w:color w:val="000000" w:themeColor="text1"/>
          <w:szCs w:val="24"/>
        </w:rPr>
        <w:lastRenderedPageBreak/>
        <w:t>段</w:t>
      </w:r>
      <w:r w:rsidRPr="00F56AD7">
        <w:rPr>
          <w:rFonts w:asciiTheme="minorEastAsia" w:hAnsiTheme="minorEastAsia" w:cs="Arial"/>
          <w:color w:val="000000" w:themeColor="text1"/>
          <w:szCs w:val="24"/>
        </w:rPr>
        <w:t>322</w:t>
      </w:r>
      <w:r w:rsidRPr="00F56AD7">
        <w:rPr>
          <w:rFonts w:asciiTheme="minorEastAsia" w:hAnsiTheme="minorEastAsia" w:cs="Arial" w:hint="eastAsia"/>
          <w:color w:val="000000" w:themeColor="text1"/>
          <w:szCs w:val="24"/>
        </w:rPr>
        <w:t>號</w:t>
      </w:r>
      <w:r w:rsidRPr="00F56AD7">
        <w:rPr>
          <w:rFonts w:asciiTheme="minorEastAsia" w:hAnsiTheme="minorEastAsia" w:cs="Arial"/>
          <w:color w:val="000000" w:themeColor="text1"/>
          <w:szCs w:val="24"/>
        </w:rPr>
        <w:t>)</w:t>
      </w:r>
    </w:p>
    <w:p w:rsidR="002C5182" w:rsidRDefault="002C5182" w:rsidP="002C5182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2C5182">
        <w:rPr>
          <w:rFonts w:asciiTheme="minorEastAsia" w:hAnsiTheme="minorEastAsia"/>
          <w:color w:val="000000" w:themeColor="text1"/>
          <w:szCs w:val="24"/>
        </w:rPr>
        <w:t>201</w:t>
      </w:r>
      <w:r>
        <w:rPr>
          <w:rFonts w:asciiTheme="minorEastAsia" w:hAnsiTheme="minorEastAsia" w:hint="eastAsia"/>
          <w:color w:val="000000" w:themeColor="text1"/>
          <w:szCs w:val="24"/>
        </w:rPr>
        <w:t>5- 5- 2(Sat)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4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:00PM             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>中區神經外科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雙月會           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未定   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     </w:t>
      </w:r>
      <w:r w:rsidRPr="002C5182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2C518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EE554D" w:rsidRDefault="0043350D" w:rsidP="00A5466C">
      <w:pPr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 w:rsidRPr="0043350D">
        <w:rPr>
          <w:rFonts w:asciiTheme="minorEastAsia" w:hAnsiTheme="minorEastAsia" w:cs="Arial"/>
          <w:bCs/>
          <w:color w:val="000000" w:themeColor="text1"/>
          <w:szCs w:val="24"/>
        </w:rPr>
        <w:t xml:space="preserve">2015- 5- 2(Sat) = 2015- 5- 6(Wed)     AANS 2015  </w:t>
      </w:r>
      <w:r>
        <w:rPr>
          <w:rFonts w:asciiTheme="minorEastAsia" w:hAnsiTheme="minorEastAsia" w:cs="Arial"/>
          <w:bCs/>
          <w:color w:val="000000" w:themeColor="text1"/>
          <w:szCs w:val="24"/>
        </w:rPr>
        <w:t xml:space="preserve">   </w:t>
      </w:r>
      <w:r w:rsidRPr="0043350D">
        <w:rPr>
          <w:rFonts w:asciiTheme="minorEastAsia" w:hAnsiTheme="minorEastAsia" w:cs="Arial"/>
          <w:bCs/>
          <w:color w:val="000000" w:themeColor="text1"/>
          <w:szCs w:val="24"/>
        </w:rPr>
        <w:t xml:space="preserve">                             AANS    </w:t>
      </w:r>
      <w:r>
        <w:rPr>
          <w:rFonts w:asciiTheme="minorEastAsia" w:hAnsiTheme="minorEastAsia" w:cs="Arial"/>
          <w:bCs/>
          <w:color w:val="000000" w:themeColor="text1"/>
          <w:szCs w:val="24"/>
        </w:rPr>
        <w:t xml:space="preserve">               </w:t>
      </w:r>
      <w:r w:rsidRPr="0043350D">
        <w:rPr>
          <w:rFonts w:asciiTheme="minorEastAsia" w:hAnsiTheme="minorEastAsia"/>
        </w:rPr>
        <w:t>Marriott Marquis Washington, D.C.</w:t>
      </w:r>
    </w:p>
    <w:p w:rsidR="00790BBD" w:rsidRDefault="00790BBD" w:rsidP="00790BBD">
      <w:pPr>
        <w:pStyle w:val="Web"/>
        <w:spacing w:line="320" w:lineRule="exact"/>
        <w:rPr>
          <w:rFonts w:asciiTheme="majorEastAsia" w:eastAsiaTheme="majorEastAsia" w:hAnsiTheme="majorEastAsia" w:cs="Segoe UI"/>
          <w:color w:val="000000" w:themeColor="text1"/>
        </w:rPr>
      </w:pPr>
      <w:r w:rsidRPr="00790BBD">
        <w:rPr>
          <w:rFonts w:asciiTheme="majorEastAsia" w:eastAsiaTheme="majorEastAsia" w:hAnsiTheme="majorEastAsia" w:cs="Times New Roman"/>
          <w:color w:val="000000" w:themeColor="text1"/>
        </w:rPr>
        <w:t xml:space="preserve">2015- 5-7(Thu) = 2015- 5-10(Sun) </w:t>
      </w:r>
      <w:r>
        <w:rPr>
          <w:rFonts w:asciiTheme="majorEastAsia" w:eastAsiaTheme="majorEastAsia" w:hAnsiTheme="majorEastAsia" w:cs="Times New Roman"/>
          <w:color w:val="000000" w:themeColor="text1"/>
        </w:rPr>
        <w:t xml:space="preserve">    </w:t>
      </w:r>
      <w:r w:rsidR="00AD403F" w:rsidRPr="00790BBD">
        <w:rPr>
          <w:rFonts w:asciiTheme="majorEastAsia" w:eastAsiaTheme="majorEastAsia" w:hAnsiTheme="majorEastAsia" w:cs="Times New Roman" w:hint="eastAsia"/>
          <w:color w:val="000000" w:themeColor="text1"/>
        </w:rPr>
        <w:t> </w:t>
      </w:r>
      <w:r w:rsidRPr="00790BBD">
        <w:rPr>
          <w:rFonts w:asciiTheme="majorEastAsia" w:eastAsiaTheme="majorEastAsia" w:hAnsiTheme="majorEastAsia" w:cs="Segoe UI" w:hint="eastAsia"/>
          <w:color w:val="000000" w:themeColor="text1"/>
        </w:rPr>
        <w:t>第</w:t>
      </w:r>
      <w:r w:rsidRPr="00790BBD">
        <w:rPr>
          <w:rFonts w:asciiTheme="majorEastAsia" w:eastAsiaTheme="majorEastAsia" w:hAnsiTheme="majorEastAsia" w:cs="Segoe UI"/>
          <w:color w:val="000000" w:themeColor="text1"/>
        </w:rPr>
        <w:t>7</w:t>
      </w:r>
      <w:r w:rsidRPr="00790BBD">
        <w:rPr>
          <w:rFonts w:asciiTheme="majorEastAsia" w:eastAsiaTheme="majorEastAsia" w:hAnsiTheme="majorEastAsia" w:cs="Segoe UI" w:hint="eastAsia"/>
          <w:color w:val="000000" w:themeColor="text1"/>
        </w:rPr>
        <w:t>屆</w:t>
      </w:r>
      <w:proofErr w:type="spellStart"/>
      <w:r w:rsidRPr="00790BBD">
        <w:rPr>
          <w:rFonts w:asciiTheme="majorEastAsia" w:eastAsiaTheme="majorEastAsia" w:hAnsiTheme="majorEastAsia" w:cs="Segoe UI"/>
          <w:color w:val="000000" w:themeColor="text1"/>
        </w:rPr>
        <w:t>Rosmarie</w:t>
      </w:r>
      <w:proofErr w:type="spellEnd"/>
      <w:r w:rsidRPr="00790BBD">
        <w:rPr>
          <w:rFonts w:asciiTheme="majorEastAsia" w:eastAsiaTheme="majorEastAsia" w:hAnsiTheme="majorEastAsia" w:cs="Segoe UI"/>
          <w:color w:val="000000" w:themeColor="text1"/>
        </w:rPr>
        <w:t xml:space="preserve"> Frick</w:t>
      </w:r>
      <w:r w:rsidRPr="00790BBD">
        <w:rPr>
          <w:rFonts w:asciiTheme="majorEastAsia" w:eastAsiaTheme="majorEastAsia" w:hAnsiTheme="majorEastAsia" w:cs="Segoe UI" w:hint="eastAsia"/>
          <w:color w:val="000000" w:themeColor="text1"/>
        </w:rPr>
        <w:t>顯微血管吻合手術操作</w:t>
      </w:r>
      <w:r>
        <w:rPr>
          <w:rFonts w:asciiTheme="majorEastAsia" w:eastAsiaTheme="majorEastAsia" w:hAnsiTheme="majorEastAsia" w:cs="Segoe UI"/>
          <w:color w:val="000000" w:themeColor="text1"/>
        </w:rPr>
        <w:t xml:space="preserve">     </w:t>
      </w:r>
      <w:r w:rsidRPr="00790BBD">
        <w:rPr>
          <w:rFonts w:asciiTheme="majorEastAsia" w:eastAsiaTheme="majorEastAsia" w:hAnsiTheme="majorEastAsia" w:cs="Segoe UI" w:hint="eastAsia"/>
          <w:color w:val="000000" w:themeColor="text1"/>
        </w:rPr>
        <w:t>國立陽明大學</w:t>
      </w:r>
      <w:r w:rsidRPr="00790BBD">
        <w:rPr>
          <w:rFonts w:asciiTheme="majorEastAsia" w:eastAsiaTheme="majorEastAsia" w:hAnsiTheme="majorEastAsia" w:cs="Segoe UI"/>
          <w:color w:val="000000" w:themeColor="text1"/>
        </w:rPr>
        <w:t>-</w:t>
      </w:r>
      <w:r w:rsidRPr="00790BBD">
        <w:rPr>
          <w:rFonts w:asciiTheme="majorEastAsia" w:eastAsiaTheme="majorEastAsia" w:hAnsiTheme="majorEastAsia" w:cs="Segoe UI" w:hint="eastAsia"/>
          <w:color w:val="000000" w:themeColor="text1"/>
        </w:rPr>
        <w:t>台北榮民</w:t>
      </w:r>
      <w:r>
        <w:rPr>
          <w:rFonts w:asciiTheme="majorEastAsia" w:eastAsiaTheme="majorEastAsia" w:hAnsiTheme="majorEastAsia" w:cs="Segoe UI"/>
          <w:color w:val="000000" w:themeColor="text1"/>
        </w:rPr>
        <w:t xml:space="preserve">    </w:t>
      </w:r>
      <w:r w:rsidRPr="00AD403F">
        <w:rPr>
          <w:rFonts w:cs="Segoe UI" w:hint="eastAsia"/>
          <w:color w:val="000000" w:themeColor="text1"/>
        </w:rPr>
        <w:t>國立陽明大學</w:t>
      </w:r>
    </w:p>
    <w:p w:rsidR="00790BBD" w:rsidRPr="00AD403F" w:rsidRDefault="00790BBD" w:rsidP="00790BBD">
      <w:pPr>
        <w:pStyle w:val="Web"/>
        <w:spacing w:line="320" w:lineRule="exact"/>
        <w:ind w:firstLineChars="1800" w:firstLine="4320"/>
        <w:rPr>
          <w:rFonts w:asciiTheme="minorEastAsia" w:hAnsiTheme="minorEastAsia" w:cs="Arial"/>
          <w:bCs/>
          <w:color w:val="000000" w:themeColor="text1"/>
        </w:rPr>
      </w:pPr>
      <w:r w:rsidRPr="00790BBD">
        <w:rPr>
          <w:rFonts w:asciiTheme="majorEastAsia" w:eastAsiaTheme="majorEastAsia" w:hAnsiTheme="majorEastAsia" w:cs="Segoe UI" w:hint="eastAsia"/>
          <w:color w:val="000000" w:themeColor="text1"/>
        </w:rPr>
        <w:t>研習營</w:t>
      </w:r>
      <w:r>
        <w:rPr>
          <w:rFonts w:asciiTheme="majorEastAsia" w:eastAsiaTheme="majorEastAsia" w:hAnsiTheme="majorEastAsia" w:cs="Segoe UI"/>
          <w:color w:val="000000" w:themeColor="text1"/>
        </w:rPr>
        <w:t xml:space="preserve">                                   </w:t>
      </w:r>
      <w:r w:rsidRPr="00790BBD">
        <w:rPr>
          <w:rFonts w:asciiTheme="majorEastAsia" w:eastAsiaTheme="majorEastAsia" w:hAnsiTheme="majorEastAsia" w:cs="Segoe UI" w:hint="eastAsia"/>
          <w:color w:val="000000" w:themeColor="text1"/>
        </w:rPr>
        <w:t>總醫院神經外科</w:t>
      </w:r>
    </w:p>
    <w:p w:rsidR="00EE554D" w:rsidRPr="00EE554D" w:rsidRDefault="00EE554D" w:rsidP="00A5466C">
      <w:pPr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>
        <w:rPr>
          <w:rFonts w:asciiTheme="minorEastAsia" w:hAnsiTheme="minorEastAsia" w:cs="Arial" w:hint="eastAsia"/>
          <w:bCs/>
          <w:color w:val="000000" w:themeColor="text1"/>
          <w:szCs w:val="24"/>
        </w:rPr>
        <w:t>2015- 5- 9(Sat) = 2015- 5-10 (Sun)     台灣神經學學會104年會                       台灣神經學學會         台北國際會議中心</w:t>
      </w:r>
    </w:p>
    <w:p w:rsidR="00A5466C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406D45">
        <w:rPr>
          <w:rFonts w:asciiTheme="minorEastAsia" w:hAnsiTheme="minorEastAsia" w:cs="Arial" w:hint="eastAsia"/>
          <w:bCs/>
          <w:color w:val="000000" w:themeColor="text1"/>
          <w:szCs w:val="24"/>
        </w:rPr>
        <w:t>5</w:t>
      </w: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>- 5-</w:t>
      </w:r>
      <w:r w:rsidR="008C40AC">
        <w:rPr>
          <w:rFonts w:asciiTheme="minorEastAsia" w:hAnsiTheme="minorEastAsia" w:cs="Arial"/>
          <w:bCs/>
          <w:color w:val="000000" w:themeColor="text1"/>
          <w:szCs w:val="24"/>
        </w:rPr>
        <w:t>16</w:t>
      </w:r>
      <w:r w:rsidRPr="00406D45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406D4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406D4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406D45">
        <w:rPr>
          <w:rFonts w:asciiTheme="minorEastAsia" w:hAnsiTheme="minorEastAsia"/>
          <w:color w:val="000000" w:themeColor="text1"/>
          <w:szCs w:val="24"/>
        </w:rPr>
        <w:t xml:space="preserve">    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北區神經外科病例討論會(五月份)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="00DE133A" w:rsidRPr="00406D45">
        <w:rPr>
          <w:rFonts w:asciiTheme="minorEastAsia" w:hAnsiTheme="minorEastAsia" w:hint="eastAsia"/>
          <w:color w:val="000000" w:themeColor="text1"/>
          <w:szCs w:val="24"/>
        </w:rPr>
        <w:t>馬偕醫院</w:t>
      </w:r>
      <w:r w:rsidR="00DE133A">
        <w:rPr>
          <w:rFonts w:asciiTheme="minorEastAsia" w:hAnsiTheme="minorEastAsia" w:hint="eastAsia"/>
          <w:color w:val="000000" w:themeColor="text1"/>
          <w:szCs w:val="24"/>
        </w:rPr>
        <w:t xml:space="preserve">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    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 xml:space="preserve">未定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BD620E" w:rsidRPr="00BD620E" w:rsidRDefault="00BD620E" w:rsidP="00BD620E">
      <w:pPr>
        <w:adjustRightInd w:val="0"/>
        <w:spacing w:beforeLines="20" w:before="72" w:line="320" w:lineRule="exact"/>
        <w:rPr>
          <w:rFonts w:asciiTheme="minorEastAsia" w:hAnsiTheme="minorEastAsia"/>
          <w:b/>
          <w:color w:val="FF0000"/>
          <w:szCs w:val="24"/>
        </w:rPr>
      </w:pPr>
      <w:r w:rsidRPr="00BD620E">
        <w:rPr>
          <w:rFonts w:asciiTheme="minorEastAsia" w:hAnsiTheme="minorEastAsia"/>
          <w:b/>
          <w:color w:val="FF0000"/>
          <w:szCs w:val="24"/>
        </w:rPr>
        <w:t>2015- 5</w:t>
      </w:r>
      <w:r w:rsidR="004626EA">
        <w:rPr>
          <w:rFonts w:asciiTheme="minorEastAsia" w:hAnsiTheme="minorEastAsia"/>
          <w:b/>
          <w:color w:val="FF0000"/>
          <w:szCs w:val="24"/>
        </w:rPr>
        <w:t>-16(Sat) = 2014- 5-17(Sun)</w:t>
      </w:r>
      <w:r>
        <w:rPr>
          <w:rFonts w:asciiTheme="minorEastAsia" w:hAnsiTheme="minorEastAsia"/>
          <w:b/>
          <w:color w:val="FF0000"/>
          <w:szCs w:val="24"/>
        </w:rPr>
        <w:t xml:space="preserve">     </w:t>
      </w:r>
      <w:r w:rsidRPr="00BD620E">
        <w:rPr>
          <w:rFonts w:asciiTheme="minorEastAsia" w:hAnsiTheme="minorEastAsia" w:hint="eastAsia"/>
          <w:b/>
          <w:color w:val="FF0000"/>
          <w:szCs w:val="24"/>
        </w:rPr>
        <w:t>新制神經外科R</w:t>
      </w:r>
      <w:r>
        <w:rPr>
          <w:rFonts w:asciiTheme="minorEastAsia" w:hAnsiTheme="minorEastAsia"/>
          <w:b/>
          <w:color w:val="FF0000"/>
          <w:szCs w:val="24"/>
        </w:rPr>
        <w:t>6</w:t>
      </w:r>
      <w:r w:rsidR="00F32FB8">
        <w:rPr>
          <w:rFonts w:asciiTheme="minorEastAsia" w:hAnsiTheme="minorEastAsia" w:hint="eastAsia"/>
          <w:b/>
          <w:color w:val="FF0000"/>
          <w:szCs w:val="24"/>
        </w:rPr>
        <w:t>進階</w:t>
      </w:r>
      <w:r w:rsidRPr="00BD620E">
        <w:rPr>
          <w:rFonts w:asciiTheme="minorEastAsia" w:hAnsiTheme="minorEastAsia" w:hint="eastAsia"/>
          <w:b/>
          <w:color w:val="FF0000"/>
          <w:szCs w:val="24"/>
        </w:rPr>
        <w:t>教育</w:t>
      </w:r>
      <w:r w:rsidR="00F4689B">
        <w:rPr>
          <w:rFonts w:asciiTheme="minorEastAsia" w:hAnsiTheme="minorEastAsia" w:hint="eastAsia"/>
          <w:b/>
          <w:color w:val="FF0000"/>
          <w:szCs w:val="24"/>
        </w:rPr>
        <w:t>訓</w:t>
      </w:r>
      <w:r w:rsidRPr="00BD620E">
        <w:rPr>
          <w:rFonts w:asciiTheme="minorEastAsia" w:hAnsiTheme="minorEastAsia" w:hint="eastAsia"/>
          <w:b/>
          <w:color w:val="FF0000"/>
          <w:szCs w:val="24"/>
        </w:rPr>
        <w:t>練</w:t>
      </w:r>
      <w:r w:rsidR="00F32FB8">
        <w:rPr>
          <w:rFonts w:asciiTheme="minorEastAsia" w:hAnsiTheme="minorEastAsia" w:hint="eastAsia"/>
          <w:b/>
          <w:color w:val="FF0000"/>
          <w:szCs w:val="24"/>
        </w:rPr>
        <w:t>(口頭報告)</w:t>
      </w:r>
      <w:r w:rsidR="00F32FB8" w:rsidRPr="00BD620E">
        <w:rPr>
          <w:rFonts w:asciiTheme="minorEastAsia" w:hAnsiTheme="minorEastAsia"/>
          <w:b/>
          <w:color w:val="FF0000"/>
          <w:szCs w:val="24"/>
        </w:rPr>
        <w:t xml:space="preserve"> </w:t>
      </w:r>
      <w:r>
        <w:rPr>
          <w:rFonts w:asciiTheme="minorEastAsia" w:hAnsiTheme="minorEastAsia"/>
          <w:b/>
          <w:color w:val="FF0000"/>
          <w:szCs w:val="24"/>
        </w:rPr>
        <w:t xml:space="preserve">       </w:t>
      </w:r>
      <w:r w:rsidRPr="00BD620E">
        <w:rPr>
          <w:rFonts w:asciiTheme="minorEastAsia" w:hAnsiTheme="minorEastAsia"/>
          <w:b/>
          <w:color w:val="FF0000"/>
          <w:szCs w:val="24"/>
        </w:rPr>
        <w:t>台灣顱底外科醫學會</w:t>
      </w:r>
      <w:r>
        <w:rPr>
          <w:rFonts w:asciiTheme="minorEastAsia" w:hAnsiTheme="minorEastAsia"/>
          <w:b/>
          <w:color w:val="FF0000"/>
          <w:szCs w:val="24"/>
        </w:rPr>
        <w:t xml:space="preserve">     </w:t>
      </w:r>
      <w:r w:rsidR="008C40AC">
        <w:rPr>
          <w:rFonts w:asciiTheme="minorEastAsia" w:hAnsiTheme="minorEastAsia"/>
          <w:b/>
          <w:color w:val="FF0000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BD620E" w:rsidRDefault="00BD620E" w:rsidP="00BD620E">
      <w:pPr>
        <w:adjustRightInd w:val="0"/>
        <w:spacing w:beforeLines="20" w:before="72" w:line="320" w:lineRule="exact"/>
        <w:ind w:firstLineChars="3800" w:firstLine="9129"/>
        <w:rPr>
          <w:rFonts w:asciiTheme="minorEastAsia" w:hAnsiTheme="minorEastAsia"/>
          <w:b/>
          <w:color w:val="FF0000"/>
          <w:szCs w:val="24"/>
        </w:rPr>
      </w:pPr>
      <w:r w:rsidRPr="00BD620E">
        <w:rPr>
          <w:rFonts w:asciiTheme="minorEastAsia" w:hAnsiTheme="minorEastAsia"/>
          <w:b/>
          <w:color w:val="FF0000"/>
          <w:szCs w:val="24"/>
        </w:rPr>
        <w:t>台灣神經腫瘤學會</w:t>
      </w:r>
    </w:p>
    <w:p w:rsidR="00BD620E" w:rsidRPr="0043350D" w:rsidRDefault="00BD620E" w:rsidP="0043350D">
      <w:pPr>
        <w:adjustRightInd w:val="0"/>
        <w:spacing w:beforeLines="20" w:before="72" w:line="320" w:lineRule="exact"/>
        <w:ind w:firstLineChars="3800" w:firstLine="9129"/>
        <w:rPr>
          <w:rFonts w:asciiTheme="minorEastAsia" w:hAnsiTheme="minorEastAsia"/>
          <w:b/>
          <w:color w:val="FF0000"/>
          <w:szCs w:val="24"/>
        </w:rPr>
      </w:pPr>
      <w:r w:rsidRPr="00524B19">
        <w:rPr>
          <w:rFonts w:asciiTheme="minorEastAsia" w:hAnsiTheme="minorEastAsia" w:hint="eastAsia"/>
          <w:b/>
          <w:color w:val="FF0000"/>
          <w:szCs w:val="24"/>
        </w:rPr>
        <w:t>台灣神經外科醫學會</w:t>
      </w:r>
    </w:p>
    <w:p w:rsidR="00EE554D" w:rsidRDefault="00EE554D" w:rsidP="00A5466C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2015- 5-29(Fri) = 2015- 5-31(Sun)     華夏acromegaly 討論會                                                 宜蘭礁溪老爺酒店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C5182" w:rsidRDefault="002C5182" w:rsidP="002C5182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2C5182">
        <w:rPr>
          <w:rFonts w:asciiTheme="minorEastAsia" w:hAnsiTheme="minorEastAsia"/>
          <w:color w:val="000000" w:themeColor="text1"/>
          <w:szCs w:val="24"/>
        </w:rPr>
        <w:t>201</w:t>
      </w:r>
      <w:r>
        <w:rPr>
          <w:rFonts w:asciiTheme="minorEastAsia" w:hAnsiTheme="minorEastAsia" w:hint="eastAsia"/>
          <w:color w:val="000000" w:themeColor="text1"/>
          <w:szCs w:val="24"/>
        </w:rPr>
        <w:t>5- 6- 6(Sat)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4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:00PM             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>中區神經外科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雙月會           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未定   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     </w:t>
      </w:r>
      <w:r w:rsidRPr="002C5182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2C518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DB2AA3" w:rsidRDefault="00DB2AA3" w:rsidP="00A5466C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2015- 6- 7(Sun) = 2015- 6-11(Thu)     12</w:t>
      </w:r>
      <w:r w:rsidRPr="00DB2AA3">
        <w:rPr>
          <w:rFonts w:asciiTheme="minorEastAsia" w:hAnsiTheme="minorEastAsia" w:hint="eastAsia"/>
          <w:color w:val="000000" w:themeColor="text1"/>
          <w:szCs w:val="24"/>
          <w:vertAlign w:val="superscript"/>
        </w:rPr>
        <w:t>th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International Stereotactic Radiotherapy Society     ISRS                     Pacific Yokohama Hotel,</w:t>
      </w:r>
    </w:p>
    <w:p w:rsidR="00DB2AA3" w:rsidRDefault="00DB2AA3" w:rsidP="00DB2AA3">
      <w:pPr>
        <w:ind w:firstLineChars="1750" w:firstLine="420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Congress                                                             Yokohama, Japan  </w:t>
      </w:r>
    </w:p>
    <w:p w:rsidR="00193534" w:rsidRPr="00406D45" w:rsidRDefault="00193534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 xml:space="preserve">2015- 6-13(Sat) = 2015- 6-14(Sun)     Asia Spine 2015                            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台北喜來登大飯店</w:t>
      </w:r>
    </w:p>
    <w:p w:rsidR="00F4689B" w:rsidRPr="00BD620E" w:rsidRDefault="00F4689B" w:rsidP="00F4689B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20</w:t>
      </w:r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15- 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6</w:t>
      </w:r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>-2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0</w:t>
      </w:r>
      <w:r>
        <w:rPr>
          <w:rFonts w:asciiTheme="minorEastAsia" w:hAnsiTheme="minorEastAsia" w:cs="Arial"/>
          <w:b/>
          <w:color w:val="000000" w:themeColor="text1"/>
          <w:kern w:val="0"/>
          <w:szCs w:val="24"/>
        </w:rPr>
        <w:t>(S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at</w:t>
      </w:r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)                    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端午節</w:t>
      </w:r>
    </w:p>
    <w:p w:rsidR="00A5466C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201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406D45">
        <w:rPr>
          <w:rFonts w:asciiTheme="minorEastAsia" w:hAnsiTheme="minorEastAsia"/>
          <w:color w:val="000000" w:themeColor="text1"/>
          <w:szCs w:val="24"/>
        </w:rPr>
        <w:t>- 6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-</w:t>
      </w:r>
      <w:r w:rsidR="00F4689B">
        <w:rPr>
          <w:rFonts w:asciiTheme="minorEastAsia" w:hAnsiTheme="minorEastAsia" w:hint="eastAsia"/>
          <w:color w:val="000000" w:themeColor="text1"/>
          <w:szCs w:val="24"/>
        </w:rPr>
        <w:t>27</w:t>
      </w:r>
      <w:r w:rsidRPr="00406D45">
        <w:rPr>
          <w:rFonts w:asciiTheme="minorEastAsia" w:hAnsiTheme="minorEastAsia"/>
          <w:color w:val="000000" w:themeColor="text1"/>
          <w:szCs w:val="24"/>
        </w:rPr>
        <w:t>(Sat)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4:00PM           </w:t>
      </w:r>
      <w:r w:rsidRPr="00406D4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北區神經外科病例討論會(六月份)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="00F4689B" w:rsidRPr="00406D45">
        <w:rPr>
          <w:rFonts w:asciiTheme="minorEastAsia" w:hAnsiTheme="minorEastAsia" w:hint="eastAsia"/>
          <w:color w:val="000000" w:themeColor="text1"/>
          <w:szCs w:val="24"/>
        </w:rPr>
        <w:t>台北三軍總醫院</w:t>
      </w:r>
      <w:r w:rsidR="00F4689B">
        <w:rPr>
          <w:rFonts w:asciiTheme="minorEastAsia" w:hAnsiTheme="minorEastAsia" w:hint="eastAsia"/>
          <w:color w:val="000000" w:themeColor="text1"/>
          <w:szCs w:val="24"/>
        </w:rPr>
        <w:t xml:space="preserve">       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B65A44" w:rsidRPr="00B65A44" w:rsidRDefault="00B65A44" w:rsidP="00B65A44">
      <w:pPr>
        <w:rPr>
          <w:rFonts w:asciiTheme="minorEastAsia" w:hAnsiTheme="minorEastAsia"/>
          <w:szCs w:val="24"/>
        </w:rPr>
      </w:pPr>
      <w:r w:rsidRPr="00B65A44">
        <w:rPr>
          <w:rFonts w:asciiTheme="minorEastAsia" w:hAnsiTheme="minorEastAsia" w:hint="eastAsia"/>
          <w:szCs w:val="24"/>
        </w:rPr>
        <w:t xml:space="preserve">2015- </w:t>
      </w:r>
      <w:r>
        <w:rPr>
          <w:rFonts w:asciiTheme="minorEastAsia" w:hAnsiTheme="minorEastAsia" w:hint="eastAsia"/>
          <w:szCs w:val="24"/>
        </w:rPr>
        <w:t>6</w:t>
      </w:r>
      <w:r w:rsidRPr="00B65A44">
        <w:rPr>
          <w:rFonts w:asciiTheme="minorEastAsia" w:hAnsiTheme="minorEastAsia" w:hint="eastAsia"/>
          <w:szCs w:val="24"/>
        </w:rPr>
        <w:t xml:space="preserve">-                         </w:t>
      </w:r>
      <w:r w:rsidRPr="00B65A44">
        <w:rPr>
          <w:rFonts w:asciiTheme="minorEastAsia" w:hAnsiTheme="minorEastAsia"/>
          <w:szCs w:val="24"/>
        </w:rPr>
        <w:t>台灣功能性神經外科及立體定位放射手術</w:t>
      </w:r>
      <w:r w:rsidRPr="00B65A44">
        <w:rPr>
          <w:rFonts w:asciiTheme="minorEastAsia" w:hAnsiTheme="minorEastAsia" w:hint="eastAsia"/>
          <w:szCs w:val="24"/>
        </w:rPr>
        <w:t xml:space="preserve">        </w:t>
      </w:r>
      <w:r w:rsidRPr="00B65A44">
        <w:rPr>
          <w:rFonts w:asciiTheme="minorEastAsia" w:hAnsiTheme="minorEastAsia"/>
          <w:szCs w:val="24"/>
        </w:rPr>
        <w:t>台灣功能性神經外科及立</w:t>
      </w:r>
      <w:r>
        <w:rPr>
          <w:rFonts w:asciiTheme="minorEastAsia" w:hAnsiTheme="minorEastAsia" w:hint="eastAsia"/>
          <w:szCs w:val="24"/>
        </w:rPr>
        <w:t xml:space="preserve">    台中</w:t>
      </w:r>
    </w:p>
    <w:p w:rsidR="00B65A44" w:rsidRPr="00B65A44" w:rsidRDefault="00B65A44" w:rsidP="00B65A44">
      <w:pPr>
        <w:ind w:firstLineChars="1712" w:firstLine="4109"/>
        <w:rPr>
          <w:rFonts w:asciiTheme="minorEastAsia" w:hAnsiTheme="minorEastAsia"/>
          <w:szCs w:val="24"/>
        </w:rPr>
      </w:pPr>
      <w:r w:rsidRPr="00B65A44">
        <w:rPr>
          <w:rFonts w:asciiTheme="minorEastAsia" w:hAnsiTheme="minorEastAsia"/>
          <w:szCs w:val="24"/>
        </w:rPr>
        <w:t>學會</w:t>
      </w:r>
      <w:r>
        <w:rPr>
          <w:rFonts w:asciiTheme="minorEastAsia" w:hAnsiTheme="minorEastAsia" w:hint="eastAsia"/>
          <w:szCs w:val="24"/>
        </w:rPr>
        <w:t>夏</w:t>
      </w:r>
      <w:r w:rsidRPr="00B65A44">
        <w:rPr>
          <w:rFonts w:asciiTheme="minorEastAsia" w:hAnsiTheme="minorEastAsia" w:hint="eastAsia"/>
          <w:szCs w:val="24"/>
        </w:rPr>
        <w:t>季</w:t>
      </w:r>
      <w:r>
        <w:rPr>
          <w:rFonts w:asciiTheme="minorEastAsia" w:hAnsiTheme="minorEastAsia" w:hint="eastAsia"/>
          <w:szCs w:val="24"/>
        </w:rPr>
        <w:t>中</w:t>
      </w:r>
      <w:r w:rsidRPr="00B65A44">
        <w:rPr>
          <w:rFonts w:asciiTheme="minorEastAsia" w:hAnsiTheme="minorEastAsia" w:hint="eastAsia"/>
          <w:szCs w:val="24"/>
        </w:rPr>
        <w:t xml:space="preserve">區學術討論會                     </w:t>
      </w:r>
      <w:r w:rsidRPr="00B65A44">
        <w:rPr>
          <w:rFonts w:asciiTheme="minorEastAsia" w:hAnsiTheme="minorEastAsia"/>
          <w:szCs w:val="24"/>
        </w:rPr>
        <w:t>體定位放射手術學會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37720" w:rsidRPr="00037720" w:rsidRDefault="00037720" w:rsidP="00037720">
      <w:pPr>
        <w:adjustRightInd w:val="0"/>
        <w:spacing w:beforeLines="20" w:before="72" w:line="320" w:lineRule="exact"/>
        <w:rPr>
          <w:rFonts w:asciiTheme="minorEastAsia" w:hAnsiTheme="minorEastAsia"/>
          <w:b/>
          <w:color w:val="FF0000"/>
          <w:szCs w:val="24"/>
        </w:rPr>
      </w:pPr>
      <w:r w:rsidRPr="00037720">
        <w:rPr>
          <w:rFonts w:asciiTheme="minorEastAsia" w:hAnsiTheme="minorEastAsia"/>
          <w:b/>
          <w:color w:val="FF0000"/>
          <w:szCs w:val="24"/>
        </w:rPr>
        <w:t xml:space="preserve">2015- 7-25(Sat) = 2015- 7-26(Sun)     </w:t>
      </w:r>
      <w:r w:rsidRPr="00037720">
        <w:rPr>
          <w:rFonts w:asciiTheme="minorEastAsia" w:hAnsiTheme="minorEastAsia" w:hint="eastAsia"/>
          <w:b/>
          <w:color w:val="FF0000"/>
          <w:szCs w:val="24"/>
        </w:rPr>
        <w:t>新制神經外科R</w:t>
      </w:r>
      <w:r w:rsidRPr="00037720">
        <w:rPr>
          <w:rFonts w:asciiTheme="minorEastAsia" w:hAnsiTheme="minorEastAsia"/>
          <w:b/>
          <w:color w:val="FF0000"/>
          <w:szCs w:val="24"/>
        </w:rPr>
        <w:t>5</w:t>
      </w:r>
      <w:r w:rsidRPr="00037720">
        <w:rPr>
          <w:rFonts w:asciiTheme="minorEastAsia" w:hAnsiTheme="minorEastAsia" w:hint="eastAsia"/>
          <w:b/>
          <w:color w:val="FF0000"/>
          <w:szCs w:val="24"/>
        </w:rPr>
        <w:t>基礎教育訓練(上課十小時)</w:t>
      </w:r>
      <w:r w:rsidRPr="00037720">
        <w:rPr>
          <w:rFonts w:asciiTheme="minorEastAsia" w:hAnsiTheme="minorEastAsia"/>
          <w:b/>
          <w:color w:val="FF0000"/>
          <w:szCs w:val="24"/>
        </w:rPr>
        <w:t xml:space="preserve">     台灣兒童神經外科醫學會   </w:t>
      </w:r>
      <w:r w:rsidRPr="00037720">
        <w:rPr>
          <w:rFonts w:asciiTheme="minorEastAsia" w:hAnsiTheme="minorEastAsia" w:hint="eastAsia"/>
          <w:b/>
          <w:color w:val="FF0000"/>
          <w:szCs w:val="24"/>
        </w:rPr>
        <w:t>臺北市立聯合醫院仁愛院區</w:t>
      </w:r>
    </w:p>
    <w:p w:rsidR="00037720" w:rsidRDefault="00037720" w:rsidP="00037720">
      <w:pPr>
        <w:adjustRightInd w:val="0"/>
        <w:spacing w:beforeLines="20" w:before="72" w:line="320" w:lineRule="exact"/>
        <w:ind w:firstLineChars="3800" w:firstLine="9129"/>
        <w:rPr>
          <w:rFonts w:asciiTheme="minorEastAsia" w:hAnsiTheme="minorEastAsia"/>
          <w:b/>
          <w:color w:val="FF0000"/>
          <w:szCs w:val="24"/>
        </w:rPr>
      </w:pPr>
      <w:r w:rsidRPr="00131A02">
        <w:rPr>
          <w:rFonts w:asciiTheme="minorEastAsia" w:hAnsiTheme="minorEastAsia"/>
          <w:b/>
          <w:color w:val="FF0000"/>
          <w:szCs w:val="24"/>
        </w:rPr>
        <w:t>台灣神經血管外科學會</w:t>
      </w:r>
    </w:p>
    <w:p w:rsidR="00037720" w:rsidRDefault="00037720" w:rsidP="00037720">
      <w:pPr>
        <w:adjustRightInd w:val="0"/>
        <w:spacing w:beforeLines="20" w:before="72" w:line="320" w:lineRule="exact"/>
        <w:ind w:firstLineChars="3960" w:firstLine="9513"/>
        <w:rPr>
          <w:rFonts w:asciiTheme="minorEastAsia" w:hAnsiTheme="minorEastAsia"/>
          <w:b/>
          <w:color w:val="FF0000"/>
          <w:szCs w:val="24"/>
        </w:rPr>
      </w:pPr>
      <w:r>
        <w:rPr>
          <w:rFonts w:asciiTheme="minorEastAsia" w:hAnsiTheme="minorEastAsia" w:hint="eastAsia"/>
          <w:b/>
          <w:color w:val="FF0000"/>
          <w:szCs w:val="24"/>
        </w:rPr>
        <w:t>(</w:t>
      </w:r>
      <w:r w:rsidRPr="00131A02">
        <w:rPr>
          <w:rFonts w:asciiTheme="minorEastAsia" w:hAnsiTheme="minorEastAsia"/>
          <w:b/>
          <w:color w:val="FF0000"/>
          <w:szCs w:val="24"/>
        </w:rPr>
        <w:t>暫定</w:t>
      </w:r>
      <w:proofErr w:type="gramStart"/>
      <w:r w:rsidRPr="00131A02">
        <w:rPr>
          <w:rFonts w:asciiTheme="minorEastAsia" w:hAnsiTheme="minorEastAsia"/>
          <w:b/>
          <w:color w:val="FF0000"/>
          <w:szCs w:val="24"/>
        </w:rPr>
        <w:t>）</w:t>
      </w:r>
      <w:proofErr w:type="gramEnd"/>
    </w:p>
    <w:p w:rsidR="00037720" w:rsidRDefault="00037720" w:rsidP="00037720">
      <w:pPr>
        <w:adjustRightInd w:val="0"/>
        <w:spacing w:beforeLines="20" w:before="72" w:line="320" w:lineRule="exact"/>
        <w:ind w:firstLineChars="3800" w:firstLine="9129"/>
        <w:rPr>
          <w:rFonts w:asciiTheme="minorEastAsia" w:hAnsiTheme="minorEastAsia"/>
          <w:color w:val="000000" w:themeColor="text1"/>
          <w:szCs w:val="24"/>
        </w:rPr>
      </w:pPr>
      <w:r w:rsidRPr="00524B19">
        <w:rPr>
          <w:rFonts w:asciiTheme="minorEastAsia" w:hAnsiTheme="minorEastAsia" w:hint="eastAsia"/>
          <w:b/>
          <w:color w:val="FF0000"/>
          <w:szCs w:val="24"/>
        </w:rPr>
        <w:t>台灣神經外科醫學會</w:t>
      </w:r>
    </w:p>
    <w:p w:rsidR="00A5466C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201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406D45">
        <w:rPr>
          <w:rFonts w:asciiTheme="minorEastAsia" w:hAnsiTheme="minorEastAsia"/>
          <w:color w:val="000000" w:themeColor="text1"/>
          <w:szCs w:val="24"/>
        </w:rPr>
        <w:t>- 7-</w:t>
      </w:r>
      <w:r w:rsidR="008B75C8">
        <w:rPr>
          <w:rFonts w:asciiTheme="minorEastAsia" w:hAnsiTheme="minorEastAsia"/>
          <w:color w:val="000000" w:themeColor="text1"/>
          <w:szCs w:val="24"/>
        </w:rPr>
        <w:t>25</w:t>
      </w:r>
      <w:r w:rsidRPr="00406D45">
        <w:rPr>
          <w:rFonts w:asciiTheme="minorEastAsia" w:hAnsiTheme="minorEastAsia"/>
          <w:color w:val="000000" w:themeColor="text1"/>
          <w:szCs w:val="24"/>
        </w:rPr>
        <w:t>(Sat)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406D45">
        <w:rPr>
          <w:rFonts w:asciiTheme="minorEastAsia" w:hAnsiTheme="minorEastAsia"/>
          <w:color w:val="000000" w:themeColor="text1"/>
          <w:szCs w:val="24"/>
        </w:rPr>
        <w:t>4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:00</w:t>
      </w:r>
      <w:r w:rsidRPr="00406D45">
        <w:rPr>
          <w:rFonts w:asciiTheme="minorEastAsia" w:hAnsiTheme="minorEastAsia"/>
          <w:color w:val="000000" w:themeColor="text1"/>
          <w:szCs w:val="24"/>
        </w:rPr>
        <w:t>PM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Pr="00406D4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      北區神經外科病例討論會(七月份)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="00F4689B" w:rsidRPr="00406D45">
        <w:rPr>
          <w:rFonts w:asciiTheme="minorEastAsia" w:hAnsiTheme="minorEastAsia" w:hint="eastAsia"/>
          <w:color w:val="000000" w:themeColor="text1"/>
          <w:szCs w:val="24"/>
        </w:rPr>
        <w:t>臺北市立聯合醫院仁愛院區</w:t>
      </w:r>
      <w:r w:rsidR="00037720">
        <w:rPr>
          <w:rFonts w:asciiTheme="minorEastAsia" w:hAnsiTheme="minorEastAsia" w:hint="eastAsia"/>
          <w:color w:val="000000" w:themeColor="text1"/>
          <w:szCs w:val="24"/>
        </w:rPr>
        <w:t>台北仁愛路</w:t>
      </w:r>
      <w:proofErr w:type="gramStart"/>
      <w:r w:rsidR="00037720">
        <w:rPr>
          <w:rFonts w:asciiTheme="minorEastAsia" w:hAnsiTheme="minorEastAsia" w:hint="eastAsia"/>
          <w:color w:val="000000" w:themeColor="text1"/>
          <w:szCs w:val="24"/>
        </w:rPr>
        <w:t>春申食</w:t>
      </w:r>
      <w:proofErr w:type="gramEnd"/>
      <w:r w:rsidR="00037720">
        <w:rPr>
          <w:rFonts w:asciiTheme="minorEastAsia" w:hAnsiTheme="minorEastAsia" w:hint="eastAsia"/>
          <w:color w:val="000000" w:themeColor="text1"/>
          <w:szCs w:val="24"/>
        </w:rPr>
        <w:t>府餐廳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    </w:t>
      </w:r>
    </w:p>
    <w:p w:rsidR="005434AF" w:rsidRPr="005434AF" w:rsidRDefault="00181C0E" w:rsidP="005434AF">
      <w:pPr>
        <w:ind w:left="12480" w:hangingChars="5200" w:hanging="1248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lastRenderedPageBreak/>
        <w:t>2</w:t>
      </w:r>
      <w:r w:rsidR="005434AF" w:rsidRPr="005434AF">
        <w:rPr>
          <w:rFonts w:asciiTheme="minorEastAsia" w:hAnsiTheme="minorEastAsia"/>
          <w:color w:val="000000" w:themeColor="text1"/>
          <w:szCs w:val="24"/>
        </w:rPr>
        <w:t>01</w:t>
      </w:r>
      <w:r w:rsidR="005434AF">
        <w:rPr>
          <w:rFonts w:asciiTheme="minorEastAsia" w:hAnsiTheme="minorEastAsia" w:hint="eastAsia"/>
          <w:color w:val="000000" w:themeColor="text1"/>
          <w:szCs w:val="24"/>
        </w:rPr>
        <w:t>5</w:t>
      </w:r>
      <w:r w:rsidR="005434AF" w:rsidRPr="005434AF">
        <w:rPr>
          <w:rFonts w:asciiTheme="minorEastAsia" w:hAnsiTheme="minorEastAsia"/>
          <w:color w:val="000000" w:themeColor="text1"/>
          <w:szCs w:val="24"/>
        </w:rPr>
        <w:t>- 7-</w:t>
      </w:r>
      <w:r>
        <w:rPr>
          <w:rFonts w:asciiTheme="minorEastAsia" w:hAnsiTheme="minorEastAsia" w:hint="eastAsia"/>
          <w:color w:val="000000" w:themeColor="text1"/>
          <w:szCs w:val="24"/>
        </w:rPr>
        <w:t>26</w:t>
      </w:r>
      <w:r w:rsidR="005434AF" w:rsidRPr="005434AF">
        <w:rPr>
          <w:rFonts w:asciiTheme="minorEastAsia" w:hAnsiTheme="minorEastAsia"/>
          <w:color w:val="000000" w:themeColor="text1"/>
          <w:szCs w:val="24"/>
        </w:rPr>
        <w:t xml:space="preserve">(Sun) </w:t>
      </w:r>
      <w:r>
        <w:rPr>
          <w:rFonts w:asciiTheme="minorEastAsia" w:hAnsiTheme="minorEastAsia" w:hint="eastAsia"/>
          <w:color w:val="000000" w:themeColor="text1"/>
          <w:szCs w:val="24"/>
        </w:rPr>
        <w:t>9</w:t>
      </w:r>
      <w:r w:rsidR="005434AF" w:rsidRPr="005434AF">
        <w:rPr>
          <w:rFonts w:asciiTheme="minorEastAsia" w:hAnsiTheme="minorEastAsia"/>
          <w:color w:val="000000" w:themeColor="text1"/>
          <w:szCs w:val="24"/>
        </w:rPr>
        <w:t>:00</w:t>
      </w:r>
      <w:r>
        <w:rPr>
          <w:rFonts w:asciiTheme="minorEastAsia" w:hAnsiTheme="minorEastAsia" w:hint="eastAsia"/>
          <w:color w:val="000000" w:themeColor="text1"/>
          <w:szCs w:val="24"/>
        </w:rPr>
        <w:t>A</w:t>
      </w:r>
      <w:r w:rsidR="005434AF" w:rsidRPr="005434AF">
        <w:rPr>
          <w:rFonts w:asciiTheme="minorEastAsia" w:hAnsiTheme="minorEastAsia"/>
          <w:color w:val="000000" w:themeColor="text1"/>
          <w:szCs w:val="24"/>
        </w:rPr>
        <w:t>M -18:00PM</w:t>
      </w:r>
      <w:r w:rsidR="005434AF" w:rsidRPr="005434AF"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="005434AF" w:rsidRPr="005434AF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台灣兒童神經外科醫學會</w:t>
      </w:r>
      <w:r w:rsidR="005434AF" w:rsidRPr="005434AF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201</w:t>
      </w:r>
      <w:r w:rsidR="005434AF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5</w:t>
      </w:r>
      <w:r w:rsidR="005434AF" w:rsidRPr="005434AF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年會員大會</w:t>
      </w:r>
      <w:r w:rsidR="005434AF" w:rsidRPr="005434AF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 xml:space="preserve">       </w:t>
      </w:r>
      <w:r w:rsidR="00E642CC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 xml:space="preserve"> </w:t>
      </w:r>
      <w:r w:rsidR="005434AF" w:rsidRPr="005434AF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台灣兒童神經外科醫學會</w:t>
      </w:r>
      <w:r w:rsidR="005434AF" w:rsidRPr="005434AF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</w:t>
      </w:r>
      <w:r w:rsidR="00037720" w:rsidRPr="00406D45">
        <w:rPr>
          <w:rFonts w:asciiTheme="minorEastAsia" w:hAnsiTheme="minorEastAsia" w:hint="eastAsia"/>
          <w:color w:val="000000" w:themeColor="text1"/>
          <w:szCs w:val="24"/>
        </w:rPr>
        <w:t>臺北市立聯合醫院仁愛院區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F1495" w:rsidRPr="00406D45" w:rsidRDefault="006F1495" w:rsidP="006F1495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201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406D45">
        <w:rPr>
          <w:rFonts w:asciiTheme="minorEastAsia" w:hAnsiTheme="minorEastAsia"/>
          <w:color w:val="000000" w:themeColor="text1"/>
          <w:szCs w:val="24"/>
        </w:rPr>
        <w:t>- 8-</w:t>
      </w:r>
      <w:r>
        <w:rPr>
          <w:rFonts w:asciiTheme="minorEastAsia" w:hAnsiTheme="minorEastAsia" w:hint="eastAsia"/>
          <w:color w:val="000000" w:themeColor="text1"/>
          <w:szCs w:val="24"/>
        </w:rPr>
        <w:t>15</w:t>
      </w:r>
      <w:r w:rsidRPr="00406D45">
        <w:rPr>
          <w:rFonts w:asciiTheme="minorEastAsia" w:hAnsiTheme="minorEastAsia"/>
          <w:color w:val="000000" w:themeColor="text1"/>
          <w:szCs w:val="24"/>
        </w:rPr>
        <w:t>(Sat)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406D4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406D45">
        <w:rPr>
          <w:rFonts w:asciiTheme="minorEastAsia" w:hAnsiTheme="minor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北區神經外科病例討論會(八月份)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 xml:space="preserve">台北萬芳醫院     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2C5182" w:rsidRDefault="002C5182" w:rsidP="002C5182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2C5182">
        <w:rPr>
          <w:rFonts w:asciiTheme="minorEastAsia" w:hAnsiTheme="minorEastAsia"/>
          <w:color w:val="000000" w:themeColor="text1"/>
          <w:szCs w:val="24"/>
        </w:rPr>
        <w:t>201</w:t>
      </w:r>
      <w:r>
        <w:rPr>
          <w:rFonts w:asciiTheme="minorEastAsia" w:hAnsiTheme="minorEastAsia" w:hint="eastAsia"/>
          <w:color w:val="000000" w:themeColor="text1"/>
          <w:szCs w:val="24"/>
        </w:rPr>
        <w:t>5- 8-22(Sat)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4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:00PM      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 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      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>中區神經外科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雙月會           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未定   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     </w:t>
      </w:r>
      <w:r w:rsidRPr="002C5182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2C518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D5F74" w:rsidRPr="00FD5F74" w:rsidRDefault="00FD5F74" w:rsidP="00A5466C">
      <w:pPr>
        <w:rPr>
          <w:rFonts w:asciiTheme="minorEastAsia" w:hAnsiTheme="minorEastAsia"/>
          <w:color w:val="000000" w:themeColor="text1"/>
          <w:szCs w:val="24"/>
        </w:rPr>
      </w:pPr>
      <w:r w:rsidRPr="00FD5F74">
        <w:rPr>
          <w:rFonts w:asciiTheme="minorEastAsia" w:hAnsiTheme="minorEastAsia"/>
          <w:color w:val="000000" w:themeColor="text1"/>
          <w:szCs w:val="24"/>
        </w:rPr>
        <w:t xml:space="preserve">2015- 9- 2(Wed) = 2015- 9- 4(Fri)      </w:t>
      </w:r>
      <w:proofErr w:type="spellStart"/>
      <w:r w:rsidRPr="00FD5F74">
        <w:rPr>
          <w:rFonts w:asciiTheme="minorEastAsia" w:hAnsiTheme="minorEastAsia"/>
          <w:color w:val="000000" w:themeColor="text1"/>
          <w:szCs w:val="24"/>
        </w:rPr>
        <w:t>EuroSpine</w:t>
      </w:r>
      <w:proofErr w:type="spellEnd"/>
      <w:r w:rsidRPr="00FD5F74">
        <w:rPr>
          <w:rFonts w:asciiTheme="minorEastAsia" w:hAnsiTheme="minorEastAsia"/>
          <w:color w:val="000000" w:themeColor="text1"/>
          <w:szCs w:val="24"/>
        </w:rPr>
        <w:t xml:space="preserve"> 2015                                </w:t>
      </w:r>
      <w:proofErr w:type="spellStart"/>
      <w:r w:rsidRPr="00FD5F74">
        <w:rPr>
          <w:rFonts w:asciiTheme="minorEastAsia" w:hAnsiTheme="minorEastAsia"/>
          <w:color w:val="000000" w:themeColor="text1"/>
          <w:szCs w:val="24"/>
        </w:rPr>
        <w:t>EuroSpine</w:t>
      </w:r>
      <w:proofErr w:type="spellEnd"/>
      <w:r w:rsidRPr="00FD5F74">
        <w:rPr>
          <w:rFonts w:asciiTheme="minorEastAsia" w:hAnsiTheme="minorEastAsia"/>
          <w:color w:val="000000" w:themeColor="text1"/>
          <w:szCs w:val="24"/>
        </w:rPr>
        <w:t xml:space="preserve"> Society          </w:t>
      </w:r>
      <w:r w:rsidRPr="00FD5F74">
        <w:rPr>
          <w:rFonts w:asciiTheme="minorEastAsia" w:hAnsiTheme="minorEastAsia" w:cs="Arial"/>
          <w:color w:val="565450"/>
        </w:rPr>
        <w:t>Copenhagen, Denmark</w:t>
      </w:r>
    </w:p>
    <w:p w:rsidR="00FD5F74" w:rsidRPr="00406D45" w:rsidRDefault="00FD5F74" w:rsidP="00FD5F74">
      <w:pPr>
        <w:ind w:left="1109" w:hangingChars="462" w:hanging="1109"/>
        <w:rPr>
          <w:rFonts w:asciiTheme="minorEastAsia" w:hAnsiTheme="minorEastAsia" w:cs="Arial"/>
          <w:color w:val="FF0000"/>
          <w:kern w:val="0"/>
          <w:szCs w:val="24"/>
        </w:rPr>
      </w:pPr>
      <w:r w:rsidRPr="00406D45">
        <w:rPr>
          <w:rFonts w:asciiTheme="minorEastAsia" w:hAnsiTheme="minorEastAsia" w:hint="eastAsia"/>
          <w:color w:val="FF0000"/>
          <w:szCs w:val="24"/>
        </w:rPr>
        <w:t>201</w:t>
      </w:r>
      <w:r>
        <w:rPr>
          <w:rFonts w:asciiTheme="minorEastAsia" w:hAnsiTheme="minorEastAsia"/>
          <w:color w:val="FF0000"/>
          <w:szCs w:val="24"/>
        </w:rPr>
        <w:t>5</w:t>
      </w:r>
      <w:r w:rsidRPr="00406D45">
        <w:rPr>
          <w:rFonts w:asciiTheme="minorEastAsia" w:hAnsiTheme="minorEastAsia" w:hint="eastAsia"/>
          <w:color w:val="FF0000"/>
          <w:szCs w:val="24"/>
        </w:rPr>
        <w:t xml:space="preserve">- 9- </w:t>
      </w:r>
      <w:r>
        <w:rPr>
          <w:rFonts w:asciiTheme="minorEastAsia" w:hAnsiTheme="minorEastAsia"/>
          <w:color w:val="FF0000"/>
          <w:szCs w:val="24"/>
        </w:rPr>
        <w:t>5</w:t>
      </w:r>
      <w:r w:rsidRPr="00406D45">
        <w:rPr>
          <w:rFonts w:asciiTheme="minorEastAsia" w:hAnsiTheme="minorEastAsia" w:hint="eastAsia"/>
          <w:color w:val="FF0000"/>
          <w:szCs w:val="24"/>
        </w:rPr>
        <w:t>(Sat)</w:t>
      </w:r>
      <w:r w:rsidRPr="00406D45">
        <w:rPr>
          <w:rFonts w:asciiTheme="minorEastAsia" w:hAnsiTheme="minorEastAsia" w:hint="eastAsia"/>
          <w:color w:val="FF0000"/>
          <w:szCs w:val="24"/>
        </w:rPr>
        <w:tab/>
      </w:r>
      <w:r w:rsidRPr="00406D45">
        <w:rPr>
          <w:rFonts w:asciiTheme="minorEastAsia" w:hAnsiTheme="minorEastAsia"/>
          <w:color w:val="FF0000"/>
          <w:szCs w:val="24"/>
        </w:rPr>
        <w:t xml:space="preserve"> 2:00PM </w:t>
      </w:r>
      <w:proofErr w:type="gramStart"/>
      <w:r w:rsidRPr="00406D45">
        <w:rPr>
          <w:rFonts w:asciiTheme="minorEastAsia" w:hAnsiTheme="minorEastAsia"/>
          <w:color w:val="FF0000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FF0000"/>
          <w:szCs w:val="24"/>
        </w:rPr>
        <w:t xml:space="preserve"> 6:00PM</w:t>
      </w:r>
      <w:r w:rsidRPr="00406D45">
        <w:rPr>
          <w:rFonts w:asciiTheme="minorEastAsia" w:hAnsiTheme="minorEastAsia"/>
          <w:color w:val="FF0000"/>
          <w:szCs w:val="24"/>
        </w:rPr>
        <w:tab/>
      </w:r>
      <w:r w:rsidRPr="00406D45">
        <w:rPr>
          <w:rFonts w:asciiTheme="minorEastAsia" w:hAnsiTheme="minorEastAsia" w:hint="eastAsia"/>
          <w:color w:val="FF0000"/>
          <w:szCs w:val="24"/>
        </w:rPr>
        <w:t>台灣神經外科醫學會專科醫師筆試</w:t>
      </w:r>
      <w:r w:rsidRPr="00406D45">
        <w:rPr>
          <w:rFonts w:asciiTheme="minorEastAsia" w:hAnsiTheme="minorEastAsia" w:hint="eastAsia"/>
          <w:color w:val="FF0000"/>
          <w:szCs w:val="24"/>
        </w:rPr>
        <w:tab/>
      </w:r>
      <w:r w:rsidRPr="00406D45">
        <w:rPr>
          <w:rFonts w:asciiTheme="minorEastAsia" w:hAnsiTheme="minorEastAsia" w:hint="eastAsia"/>
          <w:color w:val="FF0000"/>
          <w:szCs w:val="24"/>
        </w:rPr>
        <w:tab/>
      </w:r>
      <w:r w:rsidRPr="00406D45">
        <w:rPr>
          <w:rFonts w:asciiTheme="minorEastAsia" w:hAnsiTheme="minorEastAsia" w:hint="eastAsia"/>
          <w:color w:val="FF0000"/>
          <w:szCs w:val="24"/>
        </w:rPr>
        <w:tab/>
      </w:r>
      <w:r w:rsidRPr="00406D45">
        <w:rPr>
          <w:rFonts w:asciiTheme="minorEastAsia" w:hAnsiTheme="minorEastAsia" w:hint="eastAsia"/>
          <w:color w:val="FF0000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FF0000"/>
          <w:szCs w:val="24"/>
        </w:rPr>
        <w:tab/>
      </w:r>
      <w:r w:rsidRPr="00406D45">
        <w:rPr>
          <w:rFonts w:asciiTheme="minorEastAsia" w:hAnsiTheme="minorEastAsia" w:hint="eastAsia"/>
          <w:color w:val="FF0000"/>
          <w:szCs w:val="24"/>
        </w:rPr>
        <w:tab/>
        <w:t>台北台大醫院</w:t>
      </w:r>
      <w:r w:rsidRPr="00406D45">
        <w:rPr>
          <w:rFonts w:asciiTheme="minorEastAsia" w:hAnsiTheme="minorEastAsia" w:cs="Arial"/>
          <w:color w:val="FF0000"/>
          <w:kern w:val="0"/>
          <w:szCs w:val="24"/>
        </w:rPr>
        <w:t>外科</w:t>
      </w:r>
      <w:r w:rsidRPr="00406D45">
        <w:rPr>
          <w:rFonts w:asciiTheme="minorEastAsia" w:hAnsiTheme="minorEastAsia" w:cs="Arial" w:hint="eastAsia"/>
          <w:color w:val="FF0000"/>
          <w:kern w:val="0"/>
          <w:szCs w:val="24"/>
        </w:rPr>
        <w:t>會議</w:t>
      </w:r>
      <w:r w:rsidRPr="00406D45">
        <w:rPr>
          <w:rFonts w:asciiTheme="minorEastAsia" w:hAnsiTheme="minorEastAsia" w:cs="Arial"/>
          <w:color w:val="FF0000"/>
          <w:kern w:val="0"/>
          <w:szCs w:val="24"/>
        </w:rPr>
        <w:t>室(</w:t>
      </w:r>
    </w:p>
    <w:p w:rsidR="00FD5F74" w:rsidRPr="00406D45" w:rsidRDefault="00FD5F74" w:rsidP="00FD5F74">
      <w:pPr>
        <w:ind w:leftChars="462" w:left="1109" w:firstLineChars="4659" w:firstLine="11182"/>
        <w:rPr>
          <w:rFonts w:asciiTheme="minorEastAsia" w:hAnsiTheme="minorEastAsia"/>
          <w:color w:val="FF0000"/>
          <w:szCs w:val="24"/>
        </w:rPr>
      </w:pPr>
      <w:r w:rsidRPr="00406D45">
        <w:rPr>
          <w:rFonts w:asciiTheme="minorEastAsia" w:hAnsiTheme="minorEastAsia" w:cs="Arial"/>
          <w:color w:val="FF0000"/>
          <w:kern w:val="0"/>
          <w:szCs w:val="24"/>
        </w:rPr>
        <w:t>臨床研究大樓</w:t>
      </w:r>
      <w:r w:rsidRPr="00406D45">
        <w:rPr>
          <w:rFonts w:asciiTheme="minorEastAsia" w:hAnsiTheme="minorEastAsia" w:cs="Arial" w:hint="eastAsia"/>
          <w:color w:val="FF0000"/>
          <w:kern w:val="0"/>
          <w:szCs w:val="24"/>
        </w:rPr>
        <w:t>9</w:t>
      </w:r>
      <w:r w:rsidRPr="00406D45">
        <w:rPr>
          <w:rFonts w:asciiTheme="minorEastAsia" w:hAnsiTheme="minorEastAsia" w:cs="Arial"/>
          <w:color w:val="FF0000"/>
          <w:kern w:val="0"/>
          <w:szCs w:val="24"/>
        </w:rPr>
        <w:t>樓)</w:t>
      </w:r>
    </w:p>
    <w:p w:rsidR="00DB20AE" w:rsidRDefault="00DB20AE" w:rsidP="00DB20AE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201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406D45">
        <w:rPr>
          <w:rFonts w:asciiTheme="minorEastAsia" w:hAnsiTheme="minorEastAsia"/>
          <w:color w:val="000000" w:themeColor="text1"/>
          <w:szCs w:val="24"/>
        </w:rPr>
        <w:t>-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9-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5</w:t>
      </w:r>
      <w:r w:rsidRPr="00406D45">
        <w:rPr>
          <w:rFonts w:asciiTheme="minorEastAsia" w:hAnsiTheme="minorEastAsia"/>
          <w:color w:val="000000" w:themeColor="text1"/>
          <w:szCs w:val="24"/>
        </w:rPr>
        <w:t>(Sat)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406D4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北區神經外科病例討論會(九月份)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>北附</w:t>
      </w:r>
      <w:proofErr w:type="gramStart"/>
      <w:r w:rsidRPr="00406D45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181C0E" w:rsidRPr="005434AF" w:rsidRDefault="00181C0E" w:rsidP="00181C0E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</w:t>
      </w:r>
      <w:r w:rsidRPr="005434AF">
        <w:rPr>
          <w:rFonts w:asciiTheme="minorEastAsia" w:hAnsiTheme="minorEastAsia"/>
          <w:color w:val="000000" w:themeColor="text1"/>
          <w:szCs w:val="24"/>
        </w:rPr>
        <w:t>01</w:t>
      </w:r>
      <w:r>
        <w:rPr>
          <w:rFonts w:asciiTheme="minorEastAsia" w:hAnsiTheme="minorEastAsia" w:hint="eastAsia"/>
          <w:color w:val="000000" w:themeColor="text1"/>
          <w:szCs w:val="24"/>
        </w:rPr>
        <w:t>5- 9-13</w:t>
      </w:r>
      <w:r w:rsidRPr="005434AF">
        <w:rPr>
          <w:rFonts w:asciiTheme="minorEastAsia" w:hAnsiTheme="minorEastAsia"/>
          <w:color w:val="000000" w:themeColor="text1"/>
          <w:szCs w:val="24"/>
        </w:rPr>
        <w:t>(S</w:t>
      </w:r>
      <w:r>
        <w:rPr>
          <w:rFonts w:asciiTheme="minorEastAsia" w:hAnsiTheme="minorEastAsia" w:hint="eastAsia"/>
          <w:color w:val="000000" w:themeColor="text1"/>
          <w:szCs w:val="24"/>
        </w:rPr>
        <w:t>un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) </w:t>
      </w:r>
      <w:r w:rsidRPr="005434AF">
        <w:rPr>
          <w:rFonts w:asciiTheme="minorEastAsia" w:hAnsiTheme="minorEastAsia"/>
          <w:color w:val="000000" w:themeColor="text1"/>
          <w:szCs w:val="24"/>
        </w:rPr>
        <w:t xml:space="preserve"> 4:00PM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</w:t>
      </w:r>
      <w:r w:rsidRPr="005434AF">
        <w:rPr>
          <w:rFonts w:asciiTheme="minorEastAsia" w:hAnsiTheme="minor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 w:rsidR="002A1AF9">
        <w:rPr>
          <w:rFonts w:asciiTheme="minorEastAsia" w:hAnsiTheme="minorEastAsia" w:hint="eastAsia"/>
          <w:color w:val="000000" w:themeColor="text1"/>
          <w:szCs w:val="24"/>
        </w:rPr>
        <w:t>秋</w:t>
      </w:r>
      <w:r>
        <w:rPr>
          <w:rFonts w:asciiTheme="minorEastAsia" w:hAnsiTheme="minorEastAsia" w:hint="eastAsia"/>
          <w:color w:val="000000" w:themeColor="text1"/>
          <w:szCs w:val="24"/>
        </w:rPr>
        <w:t>季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會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  <w:t>台灣兒童神經外科醫學會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>嘉義</w:t>
      </w:r>
      <w:r w:rsidR="00037720">
        <w:rPr>
          <w:rFonts w:asciiTheme="minorEastAsia" w:hAnsiTheme="minorEastAsia" w:hint="eastAsia"/>
          <w:color w:val="000000" w:themeColor="text1"/>
          <w:szCs w:val="24"/>
        </w:rPr>
        <w:t>市</w:t>
      </w:r>
      <w:r>
        <w:rPr>
          <w:rFonts w:asciiTheme="minorEastAsia" w:hAnsiTheme="minorEastAsia" w:hint="eastAsia"/>
          <w:color w:val="000000" w:themeColor="text1"/>
          <w:szCs w:val="24"/>
        </w:rPr>
        <w:t>嘉義長庚醫院</w:t>
      </w:r>
    </w:p>
    <w:p w:rsidR="00B65A44" w:rsidRDefault="00B65A44" w:rsidP="00B65A44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>2015- 9-17(Th</w:t>
      </w:r>
      <w:r>
        <w:rPr>
          <w:rFonts w:asciiTheme="minorEastAsia" w:hAnsiTheme="minorEastAsia" w:hint="eastAsia"/>
          <w:color w:val="000000" w:themeColor="text1"/>
          <w:szCs w:val="24"/>
        </w:rPr>
        <w:t>u</w:t>
      </w:r>
      <w:r>
        <w:rPr>
          <w:rFonts w:asciiTheme="minorEastAsia" w:hAnsiTheme="minorEastAsia"/>
          <w:color w:val="000000" w:themeColor="text1"/>
          <w:szCs w:val="24"/>
        </w:rPr>
        <w:t>) = 2015- 9-20(Sun)     12</w:t>
      </w:r>
      <w:r w:rsidRPr="00FD5F74">
        <w:rPr>
          <w:rFonts w:asciiTheme="minorEastAsia" w:hAnsiTheme="minorEastAsia"/>
          <w:color w:val="000000" w:themeColor="text1"/>
          <w:szCs w:val="24"/>
          <w:vertAlign w:val="superscript"/>
        </w:rPr>
        <w:t>th</w:t>
      </w:r>
      <w:r>
        <w:rPr>
          <w:rFonts w:asciiTheme="minorEastAsia" w:hAnsiTheme="minorEastAsia"/>
          <w:color w:val="000000" w:themeColor="text1"/>
          <w:szCs w:val="24"/>
        </w:rPr>
        <w:t xml:space="preserve"> ASNO (2015)                              ASNO                   Manila, Philippines</w:t>
      </w:r>
    </w:p>
    <w:p w:rsidR="00B65A44" w:rsidRDefault="00B65A44" w:rsidP="00B65A44">
      <w:pPr>
        <w:ind w:left="3835" w:hangingChars="1598" w:hanging="383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2015- 9-18(Fri)                    台閩神經外科學術討論會                       </w:t>
      </w:r>
      <w:r w:rsidRPr="00B65A44">
        <w:rPr>
          <w:rFonts w:asciiTheme="minorEastAsia" w:hAnsiTheme="minorEastAsia" w:hint="eastAsia"/>
          <w:szCs w:val="24"/>
        </w:rPr>
        <w:t>台灣神經腫瘤</w:t>
      </w:r>
      <w:proofErr w:type="gramStart"/>
      <w:r w:rsidRPr="00B65A44">
        <w:rPr>
          <w:rFonts w:asciiTheme="minorEastAsia" w:hAnsiTheme="minorEastAsia" w:hint="eastAsia"/>
          <w:szCs w:val="24"/>
        </w:rPr>
        <w:t>學</w:t>
      </w:r>
      <w:proofErr w:type="gramEnd"/>
      <w:r w:rsidRPr="00B65A44">
        <w:rPr>
          <w:rFonts w:asciiTheme="minorEastAsia" w:hAnsiTheme="minorEastAsia" w:hint="eastAsia"/>
          <w:szCs w:val="24"/>
        </w:rPr>
        <w:t>學會</w:t>
      </w:r>
      <w:r>
        <w:rPr>
          <w:rFonts w:asciiTheme="minorEastAsia" w:hAnsiTheme="minorEastAsia" w:hint="eastAsia"/>
          <w:szCs w:val="24"/>
        </w:rPr>
        <w:t xml:space="preserve">      </w:t>
      </w:r>
      <w:r w:rsidRPr="00B65A44">
        <w:rPr>
          <w:rFonts w:asciiTheme="minorEastAsia" w:hAnsiTheme="minorEastAsia" w:hint="eastAsia"/>
          <w:bCs/>
          <w:szCs w:val="24"/>
        </w:rPr>
        <w:t>台南市</w:t>
      </w:r>
    </w:p>
    <w:p w:rsidR="00B65A44" w:rsidRPr="00B65A44" w:rsidRDefault="00B65A44" w:rsidP="00B65A44">
      <w:pPr>
        <w:ind w:left="3835" w:hangingChars="1598" w:hanging="3835"/>
        <w:rPr>
          <w:rFonts w:asciiTheme="minorEastAsia" w:hAnsiTheme="minorEastAsia"/>
          <w:bCs/>
          <w:szCs w:val="24"/>
        </w:rPr>
      </w:pPr>
      <w:r w:rsidRPr="00B65A44">
        <w:rPr>
          <w:rFonts w:asciiTheme="minorEastAsia" w:hAnsiTheme="minorEastAsia" w:hint="eastAsia"/>
          <w:szCs w:val="24"/>
        </w:rPr>
        <w:t>201</w:t>
      </w:r>
      <w:r>
        <w:rPr>
          <w:rFonts w:asciiTheme="minorEastAsia" w:hAnsiTheme="minorEastAsia" w:hint="eastAsia"/>
          <w:szCs w:val="24"/>
        </w:rPr>
        <w:t>5</w:t>
      </w:r>
      <w:r w:rsidRPr="00B65A44">
        <w:rPr>
          <w:rFonts w:asciiTheme="minorEastAsia" w:hAnsiTheme="minorEastAsia" w:hint="eastAsia"/>
          <w:szCs w:val="24"/>
        </w:rPr>
        <w:t xml:space="preserve">- </w:t>
      </w:r>
      <w:r>
        <w:rPr>
          <w:rFonts w:asciiTheme="minorEastAsia" w:hAnsiTheme="minorEastAsia" w:hint="eastAsia"/>
          <w:szCs w:val="24"/>
        </w:rPr>
        <w:t>9</w:t>
      </w:r>
      <w:r w:rsidRPr="00B65A44">
        <w:rPr>
          <w:rFonts w:asciiTheme="minorEastAsia" w:hAnsiTheme="minorEastAsia" w:hint="eastAsia"/>
          <w:szCs w:val="24"/>
        </w:rPr>
        <w:t>-</w:t>
      </w:r>
      <w:r>
        <w:rPr>
          <w:rFonts w:asciiTheme="minorEastAsia" w:hAnsiTheme="minorEastAsia" w:hint="eastAsia"/>
          <w:szCs w:val="24"/>
        </w:rPr>
        <w:t>18</w:t>
      </w:r>
      <w:r w:rsidRPr="00B65A44">
        <w:rPr>
          <w:rFonts w:asciiTheme="minorEastAsia" w:hAnsiTheme="minor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Fri</w:t>
      </w:r>
      <w:r w:rsidRPr="00B65A44">
        <w:rPr>
          <w:rFonts w:asciiTheme="minorEastAsia" w:hAnsiTheme="minorEastAsia"/>
          <w:szCs w:val="24"/>
        </w:rPr>
        <w:t xml:space="preserve">) </w:t>
      </w:r>
      <w:r>
        <w:rPr>
          <w:rFonts w:asciiTheme="minorEastAsia" w:hAnsiTheme="minorEastAsia" w:hint="eastAsia"/>
          <w:szCs w:val="24"/>
        </w:rPr>
        <w:t xml:space="preserve">= 2015- 9-20(Sun)      </w:t>
      </w:r>
      <w:r w:rsidRPr="00B65A44">
        <w:rPr>
          <w:rFonts w:asciiTheme="minorEastAsia" w:hAnsiTheme="minorEastAsia" w:hint="eastAsia"/>
          <w:szCs w:val="24"/>
        </w:rPr>
        <w:t>台灣神經腫瘤</w:t>
      </w:r>
      <w:proofErr w:type="gramStart"/>
      <w:r w:rsidRPr="00B65A44">
        <w:rPr>
          <w:rFonts w:asciiTheme="minorEastAsia" w:hAnsiTheme="minorEastAsia" w:hint="eastAsia"/>
          <w:szCs w:val="24"/>
        </w:rPr>
        <w:t>學</w:t>
      </w:r>
      <w:proofErr w:type="gramEnd"/>
      <w:r w:rsidRPr="00B65A44">
        <w:rPr>
          <w:rFonts w:asciiTheme="minorEastAsia" w:hAnsiTheme="minorEastAsia" w:hint="eastAsia"/>
          <w:szCs w:val="24"/>
        </w:rPr>
        <w:t>學會10</w:t>
      </w:r>
      <w:r>
        <w:rPr>
          <w:rFonts w:asciiTheme="minorEastAsia" w:hAnsiTheme="minorEastAsia" w:hint="eastAsia"/>
          <w:szCs w:val="24"/>
        </w:rPr>
        <w:t>4</w:t>
      </w:r>
      <w:r w:rsidRPr="00B65A44">
        <w:rPr>
          <w:rFonts w:asciiTheme="minorEastAsia" w:hAnsiTheme="minorEastAsia" w:hint="eastAsia"/>
          <w:szCs w:val="24"/>
        </w:rPr>
        <w:t xml:space="preserve">年年會               </w:t>
      </w:r>
      <w:r w:rsidRPr="00B65A44">
        <w:rPr>
          <w:rFonts w:asciiTheme="minorEastAsia" w:hAnsiTheme="minorEastAsia"/>
          <w:szCs w:val="24"/>
        </w:rPr>
        <w:t xml:space="preserve"> </w:t>
      </w:r>
      <w:r w:rsidRPr="00B65A44">
        <w:rPr>
          <w:rFonts w:asciiTheme="minorEastAsia" w:hAnsiTheme="minorEastAsia" w:hint="eastAsia"/>
          <w:szCs w:val="24"/>
        </w:rPr>
        <w:t>台灣神經腫瘤</w:t>
      </w:r>
      <w:proofErr w:type="gramStart"/>
      <w:r w:rsidRPr="00B65A44">
        <w:rPr>
          <w:rFonts w:asciiTheme="minorEastAsia" w:hAnsiTheme="minorEastAsia" w:hint="eastAsia"/>
          <w:szCs w:val="24"/>
        </w:rPr>
        <w:t>學</w:t>
      </w:r>
      <w:proofErr w:type="gramEnd"/>
      <w:r w:rsidRPr="00B65A44">
        <w:rPr>
          <w:rFonts w:asciiTheme="minorEastAsia" w:hAnsiTheme="minorEastAsia" w:hint="eastAsia"/>
          <w:szCs w:val="24"/>
        </w:rPr>
        <w:t xml:space="preserve">學會    </w:t>
      </w:r>
      <w:r w:rsidRPr="00B65A44">
        <w:rPr>
          <w:rFonts w:asciiTheme="minorEastAsia" w:hAnsiTheme="minorEastAsia"/>
          <w:szCs w:val="24"/>
        </w:rPr>
        <w:t xml:space="preserve"> </w:t>
      </w:r>
      <w:r w:rsidRPr="00B65A44">
        <w:rPr>
          <w:rFonts w:asciiTheme="minorEastAsia" w:hAnsiTheme="minorEastAsia" w:hint="eastAsia"/>
          <w:szCs w:val="24"/>
        </w:rPr>
        <w:t xml:space="preserve"> </w:t>
      </w:r>
      <w:r w:rsidRPr="00B65A44">
        <w:rPr>
          <w:rFonts w:asciiTheme="minorEastAsia" w:hAnsiTheme="minorEastAsia" w:hint="eastAsia"/>
          <w:bCs/>
          <w:szCs w:val="24"/>
        </w:rPr>
        <w:t>台南市台南成大會館三樓會議廳</w:t>
      </w:r>
    </w:p>
    <w:p w:rsidR="00B65A44" w:rsidRPr="00FD5F74" w:rsidRDefault="00B65A44" w:rsidP="00FD5F74">
      <w:pPr>
        <w:rPr>
          <w:rFonts w:asciiTheme="minorEastAsia" w:hAnsiTheme="minorEastAsia"/>
          <w:color w:val="000000" w:themeColor="text1"/>
          <w:szCs w:val="24"/>
        </w:rPr>
      </w:pPr>
    </w:p>
    <w:p w:rsidR="00FD5F74" w:rsidRPr="00406D45" w:rsidRDefault="00FD5F74" w:rsidP="00FD5F74">
      <w:pPr>
        <w:rPr>
          <w:rFonts w:asciiTheme="minorEastAsia" w:hAnsiTheme="minorEastAsia" w:cs="Arial"/>
          <w:color w:val="FF0000"/>
          <w:kern w:val="0"/>
          <w:szCs w:val="24"/>
        </w:rPr>
      </w:pPr>
      <w:r w:rsidRPr="00406D45">
        <w:rPr>
          <w:rFonts w:asciiTheme="minorEastAsia" w:hAnsiTheme="minorEastAsia" w:hint="eastAsia"/>
          <w:color w:val="FF0000"/>
          <w:szCs w:val="24"/>
        </w:rPr>
        <w:t>201</w:t>
      </w:r>
      <w:r w:rsidR="007202C4">
        <w:rPr>
          <w:rFonts w:asciiTheme="minorEastAsia" w:hAnsiTheme="minorEastAsia" w:hint="eastAsia"/>
          <w:color w:val="FF0000"/>
          <w:szCs w:val="24"/>
        </w:rPr>
        <w:t>5</w:t>
      </w:r>
      <w:r w:rsidRPr="00406D45">
        <w:rPr>
          <w:rFonts w:asciiTheme="minorEastAsia" w:hAnsiTheme="minorEastAsia" w:hint="eastAsia"/>
          <w:color w:val="FF0000"/>
          <w:szCs w:val="24"/>
        </w:rPr>
        <w:t>- 9-</w:t>
      </w:r>
      <w:r w:rsidRPr="00406D45">
        <w:rPr>
          <w:rFonts w:asciiTheme="minorEastAsia" w:hAnsiTheme="minorEastAsia"/>
          <w:color w:val="FF0000"/>
          <w:szCs w:val="24"/>
        </w:rPr>
        <w:t>2</w:t>
      </w:r>
      <w:r>
        <w:rPr>
          <w:rFonts w:asciiTheme="minorEastAsia" w:hAnsiTheme="minorEastAsia"/>
          <w:color w:val="FF0000"/>
          <w:szCs w:val="24"/>
        </w:rPr>
        <w:t>6</w:t>
      </w:r>
      <w:r w:rsidRPr="00406D45">
        <w:rPr>
          <w:rFonts w:asciiTheme="minorEastAsia" w:hAnsiTheme="minorEastAsia" w:hint="eastAsia"/>
          <w:color w:val="FF0000"/>
          <w:szCs w:val="24"/>
        </w:rPr>
        <w:t>(Sat)</w:t>
      </w:r>
      <w:r w:rsidRPr="00406D45">
        <w:rPr>
          <w:rFonts w:asciiTheme="minorEastAsia" w:hAnsiTheme="minorEastAsia"/>
          <w:color w:val="FF0000"/>
          <w:szCs w:val="24"/>
        </w:rPr>
        <w:t xml:space="preserve"> 10:00AM </w:t>
      </w:r>
      <w:proofErr w:type="gramStart"/>
      <w:r w:rsidRPr="00406D45">
        <w:rPr>
          <w:rFonts w:asciiTheme="minorEastAsia" w:hAnsiTheme="minorEastAsia"/>
          <w:color w:val="FF0000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FF0000"/>
          <w:szCs w:val="24"/>
        </w:rPr>
        <w:t xml:space="preserve"> 2:30PM</w:t>
      </w:r>
      <w:r w:rsidRPr="00406D45">
        <w:rPr>
          <w:rFonts w:asciiTheme="minorEastAsia" w:hAnsiTheme="minorEastAsia" w:hint="eastAsia"/>
          <w:color w:val="FF0000"/>
          <w:szCs w:val="24"/>
        </w:rPr>
        <w:tab/>
        <w:t>台灣神經外科醫學會專科醫師口試</w:t>
      </w:r>
      <w:r w:rsidRPr="00406D45">
        <w:rPr>
          <w:rFonts w:asciiTheme="minorEastAsia" w:hAnsiTheme="minorEastAsia" w:hint="eastAsia"/>
          <w:color w:val="FF0000"/>
          <w:szCs w:val="24"/>
        </w:rPr>
        <w:tab/>
      </w:r>
      <w:r w:rsidRPr="00406D45">
        <w:rPr>
          <w:rFonts w:asciiTheme="minorEastAsia" w:hAnsiTheme="minorEastAsia" w:hint="eastAsia"/>
          <w:color w:val="FF0000"/>
          <w:szCs w:val="24"/>
        </w:rPr>
        <w:tab/>
      </w:r>
      <w:r w:rsidRPr="00406D45">
        <w:rPr>
          <w:rFonts w:asciiTheme="minorEastAsia" w:hAnsiTheme="minorEastAsia" w:hint="eastAsia"/>
          <w:color w:val="FF0000"/>
          <w:szCs w:val="24"/>
        </w:rPr>
        <w:tab/>
      </w:r>
      <w:r w:rsidRPr="00406D45">
        <w:rPr>
          <w:rFonts w:asciiTheme="minorEastAsia" w:hAnsiTheme="minorEastAsia" w:hint="eastAsia"/>
          <w:color w:val="FF0000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FF0000"/>
          <w:szCs w:val="24"/>
        </w:rPr>
        <w:tab/>
      </w:r>
      <w:r w:rsidRPr="00406D45">
        <w:rPr>
          <w:rFonts w:asciiTheme="minorEastAsia" w:hAnsiTheme="minorEastAsia" w:hint="eastAsia"/>
          <w:color w:val="FF0000"/>
          <w:szCs w:val="24"/>
        </w:rPr>
        <w:tab/>
      </w:r>
      <w:r w:rsidRPr="00406D45">
        <w:rPr>
          <w:rFonts w:asciiTheme="minorEastAsia" w:hAnsiTheme="minorEastAsia" w:cs="Arial"/>
          <w:color w:val="FF0000"/>
          <w:kern w:val="0"/>
          <w:szCs w:val="24"/>
        </w:rPr>
        <w:t>台大醫院臨床技能中心(臨床</w:t>
      </w:r>
      <w:proofErr w:type="gramStart"/>
      <w:r w:rsidRPr="00406D45">
        <w:rPr>
          <w:rFonts w:asciiTheme="minorEastAsia" w:hAnsiTheme="minorEastAsia" w:cs="Arial"/>
          <w:color w:val="FF0000"/>
          <w:kern w:val="0"/>
          <w:szCs w:val="24"/>
        </w:rPr>
        <w:t>研</w:t>
      </w:r>
      <w:proofErr w:type="gramEnd"/>
      <w:r w:rsidRPr="00406D45">
        <w:rPr>
          <w:rFonts w:asciiTheme="minorEastAsia" w:hAnsiTheme="minorEastAsia" w:cs="Arial" w:hint="eastAsia"/>
          <w:color w:val="FF0000"/>
          <w:kern w:val="0"/>
          <w:szCs w:val="24"/>
        </w:rPr>
        <w:t xml:space="preserve">                                                   </w:t>
      </w:r>
    </w:p>
    <w:p w:rsidR="00FD5F74" w:rsidRDefault="00FD5F74" w:rsidP="00FD5F74">
      <w:pPr>
        <w:rPr>
          <w:rFonts w:asciiTheme="minorEastAsia" w:hAnsiTheme="minorEastAsia" w:cs="Arial"/>
          <w:color w:val="FF0000"/>
          <w:kern w:val="0"/>
          <w:szCs w:val="24"/>
        </w:rPr>
      </w:pPr>
      <w:r w:rsidRPr="00406D45">
        <w:rPr>
          <w:rFonts w:asciiTheme="minorEastAsia" w:hAnsiTheme="minorEastAsia" w:cs="Arial" w:hint="eastAsia"/>
          <w:color w:val="FF0000"/>
          <w:kern w:val="0"/>
          <w:szCs w:val="24"/>
        </w:rPr>
        <w:t xml:space="preserve">                                                                                                       </w:t>
      </w:r>
      <w:r w:rsidRPr="00406D45">
        <w:rPr>
          <w:rFonts w:asciiTheme="minorEastAsia" w:hAnsiTheme="minorEastAsia" w:cs="Arial"/>
          <w:color w:val="FF0000"/>
          <w:kern w:val="0"/>
          <w:szCs w:val="24"/>
        </w:rPr>
        <w:t>究大樓</w:t>
      </w:r>
      <w:r w:rsidRPr="00406D45">
        <w:rPr>
          <w:rFonts w:asciiTheme="minorEastAsia" w:hAnsiTheme="minorEastAsia" w:cs="Arial" w:hint="eastAsia"/>
          <w:color w:val="FF0000"/>
          <w:kern w:val="0"/>
          <w:szCs w:val="24"/>
        </w:rPr>
        <w:t>3</w:t>
      </w:r>
      <w:r w:rsidRPr="00406D45">
        <w:rPr>
          <w:rFonts w:asciiTheme="minorEastAsia" w:hAnsiTheme="minorEastAsia" w:cs="Arial"/>
          <w:color w:val="FF0000"/>
          <w:kern w:val="0"/>
          <w:szCs w:val="24"/>
        </w:rPr>
        <w:t>樓)</w:t>
      </w:r>
    </w:p>
    <w:p w:rsidR="00306C83" w:rsidRPr="00306C83" w:rsidRDefault="00306C83" w:rsidP="00306C83">
      <w:pPr>
        <w:rPr>
          <w:rFonts w:asciiTheme="minorEastAsia" w:hAnsiTheme="minorEastAsia" w:cs="Arial"/>
          <w:szCs w:val="24"/>
        </w:rPr>
      </w:pPr>
      <w:r w:rsidRPr="00306C83">
        <w:rPr>
          <w:rFonts w:asciiTheme="minorEastAsia" w:hAnsiTheme="minorEastAsia"/>
          <w:color w:val="000000" w:themeColor="text1"/>
          <w:szCs w:val="24"/>
        </w:rPr>
        <w:t xml:space="preserve">2015- 9-26(Sat) = 2015- 9-30(Wed)     </w:t>
      </w:r>
      <w:r w:rsidRPr="00306C83">
        <w:rPr>
          <w:rFonts w:asciiTheme="minorEastAsia" w:hAnsiTheme="minorEastAsia" w:cs="Arial"/>
          <w:szCs w:val="24"/>
        </w:rPr>
        <w:t xml:space="preserve">65th CNS Annual Meeting                       </w:t>
      </w:r>
      <w:r w:rsidR="00E642CC">
        <w:rPr>
          <w:rFonts w:asciiTheme="minorEastAsia" w:hAnsiTheme="minorEastAsia" w:cs="Arial" w:hint="eastAsia"/>
          <w:szCs w:val="24"/>
        </w:rPr>
        <w:t xml:space="preserve"> </w:t>
      </w:r>
      <w:r w:rsidRPr="00306C83">
        <w:rPr>
          <w:rFonts w:asciiTheme="minorEastAsia" w:hAnsiTheme="minorEastAsia" w:cs="Arial"/>
          <w:szCs w:val="24"/>
        </w:rPr>
        <w:t>CNS</w:t>
      </w:r>
      <w:r>
        <w:rPr>
          <w:rFonts w:asciiTheme="minorEastAsia" w:hAnsiTheme="minorEastAsia" w:cs="Arial"/>
          <w:szCs w:val="24"/>
        </w:rPr>
        <w:t xml:space="preserve">                   </w:t>
      </w:r>
      <w:r w:rsidRPr="00306C83">
        <w:rPr>
          <w:rFonts w:asciiTheme="minorEastAsia" w:hAnsiTheme="minorEastAsia" w:cs="Arial"/>
          <w:szCs w:val="24"/>
        </w:rPr>
        <w:t xml:space="preserve"> New Orleans, Louisiana, </w:t>
      </w:r>
      <w:r w:rsidRPr="00306C83">
        <w:rPr>
          <w:rStyle w:val="caps"/>
          <w:rFonts w:asciiTheme="minorEastAsia" w:hAnsiTheme="minorEastAsia" w:cs="Arial"/>
          <w:szCs w:val="24"/>
        </w:rPr>
        <w:t>USA</w:t>
      </w:r>
    </w:p>
    <w:p w:rsidR="00BD620E" w:rsidRPr="00BD620E" w:rsidRDefault="00BD620E" w:rsidP="00A5466C">
      <w:pPr>
        <w:rPr>
          <w:rFonts w:asciiTheme="minorEastAsia" w:hAnsiTheme="minorEastAsia"/>
          <w:b/>
          <w:color w:val="000000" w:themeColor="text1"/>
          <w:szCs w:val="24"/>
        </w:rPr>
      </w:pPr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2015- 9-27(Sun)                    </w:t>
      </w:r>
      <w:r w:rsidRPr="00BD620E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中秋節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B20AE" w:rsidRDefault="00DB20AE" w:rsidP="00DB20AE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201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406D45">
        <w:rPr>
          <w:rFonts w:asciiTheme="minorEastAsia" w:hAnsiTheme="minorEastAsia"/>
          <w:color w:val="000000" w:themeColor="text1"/>
          <w:szCs w:val="24"/>
        </w:rPr>
        <w:t>-10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-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3</w:t>
      </w:r>
      <w:r w:rsidRPr="00406D45">
        <w:rPr>
          <w:rFonts w:asciiTheme="minorEastAsia" w:hAnsiTheme="minorEastAsia"/>
          <w:color w:val="000000" w:themeColor="text1"/>
          <w:szCs w:val="24"/>
        </w:rPr>
        <w:t>(Sat)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4:00PM          </w:t>
      </w:r>
      <w:r w:rsidRPr="00406D4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 xml:space="preserve"> 北區神經外科病例討論會(十月份)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 xml:space="preserve">三總        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406D45">
        <w:rPr>
          <w:rFonts w:asciiTheme="minorEastAsia" w:hAnsiTheme="minorEastAsia"/>
          <w:color w:val="000000" w:themeColor="text1"/>
          <w:szCs w:val="24"/>
        </w:rPr>
        <w:t>5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406D45">
        <w:rPr>
          <w:rFonts w:asciiTheme="minorEastAsia" w:hAnsiTheme="minorEastAsia"/>
          <w:color w:val="000000" w:themeColor="text1"/>
          <w:szCs w:val="24"/>
        </w:rPr>
        <w:t>0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406D45">
        <w:rPr>
          <w:rFonts w:asciiTheme="minorEastAsia" w:hAnsiTheme="minorEastAsia"/>
          <w:color w:val="000000" w:themeColor="text1"/>
          <w:szCs w:val="24"/>
        </w:rPr>
        <w:t>17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406D45">
        <w:rPr>
          <w:rFonts w:asciiTheme="minorEastAsia" w:hAnsiTheme="minorEastAsia"/>
          <w:color w:val="000000" w:themeColor="text1"/>
          <w:szCs w:val="24"/>
        </w:rPr>
        <w:t>5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406D45">
        <w:rPr>
          <w:rFonts w:asciiTheme="minorEastAsia" w:hAnsiTheme="minorEastAsia"/>
          <w:color w:val="000000" w:themeColor="text1"/>
          <w:szCs w:val="24"/>
        </w:rPr>
        <w:t>0-21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(Wed)</w:t>
      </w:r>
      <w:r w:rsidRPr="00406D45">
        <w:rPr>
          <w:rFonts w:asciiTheme="minorEastAsia" w:hAnsiTheme="minor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Neuroscience 201</w:t>
      </w:r>
      <w:r w:rsidRPr="00406D45">
        <w:rPr>
          <w:rFonts w:asciiTheme="minorEastAsia" w:hAnsiTheme="minorEastAsia"/>
          <w:color w:val="000000" w:themeColor="text1"/>
          <w:szCs w:val="24"/>
        </w:rPr>
        <w:t>5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proofErr w:type="spellStart"/>
      <w:r w:rsidRPr="00406D45">
        <w:rPr>
          <w:rFonts w:asciiTheme="minorEastAsia" w:hAnsiTheme="minorEastAsia" w:hint="eastAsia"/>
          <w:color w:val="000000" w:themeColor="text1"/>
          <w:szCs w:val="24"/>
        </w:rPr>
        <w:t>SfN</w:t>
      </w:r>
      <w:proofErr w:type="spellEnd"/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/>
          <w:color w:val="000000" w:themeColor="text1"/>
          <w:szCs w:val="24"/>
        </w:rPr>
        <w:t>Chicago, IL, USA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306C83" w:rsidRPr="00306C83" w:rsidRDefault="00306C83" w:rsidP="00306C83">
      <w:pPr>
        <w:rPr>
          <w:rFonts w:asciiTheme="minorEastAsia" w:hAnsiTheme="minorEastAsia" w:cs="Arial"/>
          <w:szCs w:val="24"/>
        </w:rPr>
      </w:pPr>
      <w:r w:rsidRPr="00306C83">
        <w:rPr>
          <w:rFonts w:asciiTheme="minorEastAsia" w:hAnsiTheme="minorEastAsia"/>
          <w:color w:val="000000" w:themeColor="text1"/>
          <w:szCs w:val="24"/>
        </w:rPr>
        <w:t xml:space="preserve">2015-10-18(Sun) = 2015-10-21 (Wed)   EANS 2015 Annual Meeting                      EANS                   </w:t>
      </w:r>
      <w:r w:rsidRPr="00306C83">
        <w:rPr>
          <w:rFonts w:asciiTheme="minorEastAsia" w:hAnsiTheme="minorEastAsia" w:cs="Arial"/>
          <w:szCs w:val="24"/>
        </w:rPr>
        <w:t>Madrid, Spain</w:t>
      </w:r>
    </w:p>
    <w:p w:rsidR="002C5182" w:rsidRDefault="002C5182" w:rsidP="002C5182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2C5182">
        <w:rPr>
          <w:rFonts w:asciiTheme="minorEastAsia" w:hAnsiTheme="minorEastAsia"/>
          <w:color w:val="000000" w:themeColor="text1"/>
          <w:szCs w:val="24"/>
        </w:rPr>
        <w:t>201</w:t>
      </w:r>
      <w:r>
        <w:rPr>
          <w:rFonts w:asciiTheme="minorEastAsia" w:hAnsiTheme="minorEastAsia" w:hint="eastAsia"/>
          <w:color w:val="000000" w:themeColor="text1"/>
          <w:szCs w:val="24"/>
        </w:rPr>
        <w:t>5-10-24(Sat)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4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:00PM             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>中區神經外科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雙月會           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未定   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     </w:t>
      </w:r>
      <w:r w:rsidRPr="002C5182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2C518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1926C8" w:rsidRDefault="001926C8" w:rsidP="001926C8">
      <w:pPr>
        <w:jc w:val="both"/>
        <w:rPr>
          <w:rFonts w:asciiTheme="minorEastAsia" w:hAnsiTheme="minorEastAsia"/>
        </w:rPr>
      </w:pPr>
      <w:r w:rsidRPr="001926C8">
        <w:rPr>
          <w:rFonts w:asciiTheme="minorEastAsia" w:hAnsiTheme="minorEastAsia" w:hint="eastAsia"/>
          <w:bCs/>
        </w:rPr>
        <w:t>2015</w:t>
      </w:r>
      <w:r w:rsidR="002A1AF9">
        <w:rPr>
          <w:rFonts w:asciiTheme="minorEastAsia" w:hAnsiTheme="minorEastAsia" w:hint="eastAsia"/>
          <w:bCs/>
        </w:rPr>
        <w:t>-</w:t>
      </w:r>
      <w:r>
        <w:rPr>
          <w:rFonts w:asciiTheme="minorEastAsia" w:hAnsiTheme="minorEastAsia" w:hint="eastAsia"/>
          <w:bCs/>
        </w:rPr>
        <w:t xml:space="preserve">10-30(Fri) = 2015-11- 1(Sun)     </w:t>
      </w:r>
      <w:r w:rsidRPr="001926C8">
        <w:rPr>
          <w:rFonts w:asciiTheme="minorEastAsia" w:hAnsiTheme="minorEastAsia" w:hint="eastAsia"/>
          <w:bCs/>
        </w:rPr>
        <w:t xml:space="preserve"> </w:t>
      </w:r>
      <w:r w:rsidRPr="002F3933">
        <w:rPr>
          <w:rFonts w:asciiTheme="minorEastAsia" w:hAnsiTheme="minorEastAsia" w:hint="eastAsia"/>
        </w:rPr>
        <w:t>台灣立體定位功能性神經外科及放射手術學會</w:t>
      </w:r>
      <w:r>
        <w:rPr>
          <w:rFonts w:asciiTheme="minorEastAsia" w:hAnsiTheme="minorEastAsia" w:hint="eastAsia"/>
        </w:rPr>
        <w:t xml:space="preserve">    </w:t>
      </w:r>
      <w:r w:rsidRPr="002F3933">
        <w:rPr>
          <w:rFonts w:asciiTheme="minorEastAsia" w:hAnsiTheme="minorEastAsia" w:hint="eastAsia"/>
        </w:rPr>
        <w:t>台灣立體定位功能性神經</w:t>
      </w:r>
      <w:r>
        <w:rPr>
          <w:rFonts w:asciiTheme="minorEastAsia" w:hAnsiTheme="minorEastAsia" w:hint="eastAsia"/>
        </w:rPr>
        <w:t xml:space="preserve"> </w:t>
      </w:r>
      <w:r w:rsidR="00B65A44">
        <w:rPr>
          <w:rFonts w:asciiTheme="minorEastAsia" w:hAnsiTheme="minorEastAsia" w:hint="eastAsia"/>
        </w:rPr>
        <w:t>花蓮</w:t>
      </w:r>
    </w:p>
    <w:p w:rsidR="001926C8" w:rsidRPr="002F3933" w:rsidRDefault="001926C8" w:rsidP="001926C8">
      <w:pPr>
        <w:ind w:firstLineChars="1750" w:firstLine="4200"/>
        <w:jc w:val="both"/>
        <w:rPr>
          <w:rFonts w:asciiTheme="minorEastAsia" w:hAnsiTheme="minorEastAsia"/>
        </w:rPr>
      </w:pPr>
      <w:r w:rsidRPr="002F3933">
        <w:rPr>
          <w:rFonts w:asciiTheme="minorEastAsia" w:hAnsiTheme="minorEastAsia" w:cs="Arial"/>
        </w:rPr>
        <w:t xml:space="preserve"> </w:t>
      </w:r>
      <w:r w:rsidRPr="002F3933">
        <w:rPr>
          <w:rFonts w:asciiTheme="minorEastAsia" w:hAnsiTheme="minorEastAsia" w:hint="eastAsia"/>
        </w:rPr>
        <w:t>第三屆第</w:t>
      </w:r>
      <w:r>
        <w:rPr>
          <w:rFonts w:asciiTheme="minorEastAsia" w:hAnsiTheme="minorEastAsia" w:hint="eastAsia"/>
        </w:rPr>
        <w:t>三</w:t>
      </w:r>
      <w:r w:rsidRPr="002F3933">
        <w:rPr>
          <w:rFonts w:asciiTheme="minorEastAsia" w:hAnsiTheme="minorEastAsia" w:hint="eastAsia"/>
        </w:rPr>
        <w:t>次會員大會及學術研討會</w:t>
      </w:r>
      <w:r w:rsidRPr="002F3933">
        <w:rPr>
          <w:rFonts w:asciiTheme="minorEastAsia" w:hAnsiTheme="minorEastAsia" w:cs="Arial"/>
        </w:rPr>
        <w:t xml:space="preserve"> </w:t>
      </w:r>
      <w:r>
        <w:rPr>
          <w:rFonts w:asciiTheme="minorEastAsia" w:hAnsiTheme="minorEastAsia" w:cs="Arial" w:hint="eastAsia"/>
        </w:rPr>
        <w:t xml:space="preserve">         </w:t>
      </w:r>
      <w:r w:rsidRPr="002F3933">
        <w:rPr>
          <w:rFonts w:asciiTheme="minorEastAsia" w:hAnsiTheme="minorEastAsia" w:hint="eastAsia"/>
        </w:rPr>
        <w:t>外科及放射手術學會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B20AE" w:rsidRPr="00406D45" w:rsidRDefault="00DB20AE" w:rsidP="00DB20AE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 w:cs="Times New Roman"/>
          <w:color w:val="000000" w:themeColor="text1"/>
          <w:szCs w:val="24"/>
        </w:rPr>
        <w:lastRenderedPageBreak/>
        <w:t>201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>5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>-11-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 7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   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北區神經外科病例討論會(十一月份)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 xml:space="preserve">    國泰醫院                未定</w:t>
      </w:r>
    </w:p>
    <w:p w:rsidR="00037720" w:rsidRPr="005434AF" w:rsidRDefault="00037720" w:rsidP="00037720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</w:t>
      </w:r>
      <w:r w:rsidRPr="005434AF">
        <w:rPr>
          <w:rFonts w:asciiTheme="minorEastAsia" w:hAnsiTheme="minorEastAsia"/>
          <w:color w:val="000000" w:themeColor="text1"/>
          <w:szCs w:val="24"/>
        </w:rPr>
        <w:t>01</w:t>
      </w:r>
      <w:r>
        <w:rPr>
          <w:rFonts w:asciiTheme="minorEastAsia" w:hAnsiTheme="minorEastAsia" w:hint="eastAsia"/>
          <w:color w:val="000000" w:themeColor="text1"/>
          <w:szCs w:val="24"/>
        </w:rPr>
        <w:t>5-11-15</w:t>
      </w:r>
      <w:r w:rsidRPr="005434AF">
        <w:rPr>
          <w:rFonts w:asciiTheme="minorEastAsia" w:hAnsiTheme="minorEastAsia"/>
          <w:color w:val="000000" w:themeColor="text1"/>
          <w:szCs w:val="24"/>
        </w:rPr>
        <w:t>(S</w:t>
      </w:r>
      <w:r>
        <w:rPr>
          <w:rFonts w:asciiTheme="minorEastAsia" w:hAnsiTheme="minorEastAsia" w:hint="eastAsia"/>
          <w:color w:val="000000" w:themeColor="text1"/>
          <w:szCs w:val="24"/>
        </w:rPr>
        <w:t>un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) </w:t>
      </w:r>
      <w:r w:rsidRPr="005434AF">
        <w:rPr>
          <w:rFonts w:asciiTheme="minorEastAsia" w:hAnsiTheme="minorEastAsia"/>
          <w:color w:val="000000" w:themeColor="text1"/>
          <w:szCs w:val="24"/>
        </w:rPr>
        <w:t xml:space="preserve"> 4:00PM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</w:t>
      </w:r>
      <w:r w:rsidRPr="005434AF">
        <w:rPr>
          <w:rFonts w:asciiTheme="minorEastAsia" w:hAnsiTheme="minor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>
        <w:rPr>
          <w:rFonts w:asciiTheme="minorEastAsia" w:hAnsiTheme="minorEastAsia" w:hint="eastAsia"/>
          <w:color w:val="000000" w:themeColor="text1"/>
          <w:szCs w:val="24"/>
        </w:rPr>
        <w:t>冬季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會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  <w:t>台灣兒童神經外科醫學會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>台北榮總</w:t>
      </w:r>
    </w:p>
    <w:p w:rsidR="00A5466C" w:rsidRPr="00406D45" w:rsidRDefault="00A5466C" w:rsidP="00A5466C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406D45">
        <w:rPr>
          <w:rFonts w:asciiTheme="minorEastAsia" w:hAnsiTheme="minorEastAsia" w:cs="Times New Roman"/>
          <w:color w:val="000000" w:themeColor="text1"/>
          <w:szCs w:val="24"/>
        </w:rPr>
        <w:t>2015-11-22(Thu) = 201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>3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 xml:space="preserve">-11-25(Sun) 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  <w:t xml:space="preserve">Society for </w:t>
      </w:r>
      <w:proofErr w:type="spellStart"/>
      <w:r w:rsidRPr="00406D45">
        <w:rPr>
          <w:rFonts w:asciiTheme="minorEastAsia" w:hAnsiTheme="minorEastAsia" w:cs="Times New Roman"/>
          <w:color w:val="000000" w:themeColor="text1"/>
          <w:szCs w:val="24"/>
        </w:rPr>
        <w:t>Neuro</w:t>
      </w:r>
      <w:proofErr w:type="spellEnd"/>
      <w:r w:rsidRPr="00406D45">
        <w:rPr>
          <w:rFonts w:asciiTheme="minorEastAsia" w:hAnsiTheme="minorEastAsia" w:cs="Times New Roman"/>
          <w:color w:val="000000" w:themeColor="text1"/>
          <w:szCs w:val="24"/>
        </w:rPr>
        <w:t>-Oncology (SNO) annual Meeting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  <w:t>SNO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  <w:t>San Antonio, TX, USA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C65E8" w:rsidRPr="002F3933" w:rsidRDefault="007C65E8" w:rsidP="007C65E8">
      <w:pPr>
        <w:rPr>
          <w:rFonts w:asciiTheme="minorEastAsia" w:hAnsiTheme="minorEastAsia"/>
          <w:b/>
          <w:color w:val="FF0000"/>
          <w:szCs w:val="24"/>
        </w:rPr>
      </w:pPr>
      <w:r w:rsidRPr="002F3933">
        <w:rPr>
          <w:rFonts w:asciiTheme="minorEastAsia" w:hAnsiTheme="minorEastAsia" w:hint="eastAsia"/>
          <w:b/>
          <w:color w:val="FF0000"/>
          <w:szCs w:val="24"/>
        </w:rPr>
        <w:t>201</w:t>
      </w:r>
      <w:r w:rsidR="004E1849">
        <w:rPr>
          <w:rFonts w:asciiTheme="minorEastAsia" w:hAnsiTheme="minorEastAsia" w:hint="eastAsia"/>
          <w:b/>
          <w:color w:val="FF0000"/>
          <w:szCs w:val="24"/>
        </w:rPr>
        <w:t>5</w:t>
      </w:r>
      <w:r w:rsidRPr="002F3933">
        <w:rPr>
          <w:rFonts w:asciiTheme="minorEastAsia" w:hAnsiTheme="minorEastAsia" w:hint="eastAsia"/>
          <w:b/>
          <w:color w:val="FF0000"/>
          <w:szCs w:val="24"/>
        </w:rPr>
        <w:t>-1</w:t>
      </w:r>
      <w:r w:rsidRPr="002F3933">
        <w:rPr>
          <w:rFonts w:asciiTheme="minorEastAsia" w:hAnsiTheme="minorEastAsia"/>
          <w:b/>
          <w:color w:val="FF0000"/>
          <w:szCs w:val="24"/>
        </w:rPr>
        <w:t>2</w:t>
      </w:r>
      <w:r w:rsidRPr="002F3933">
        <w:rPr>
          <w:rFonts w:asciiTheme="minorEastAsia" w:hAnsiTheme="minorEastAsia" w:hint="eastAsia"/>
          <w:b/>
          <w:color w:val="FF0000"/>
          <w:szCs w:val="24"/>
        </w:rPr>
        <w:t>-</w:t>
      </w:r>
      <w:r>
        <w:rPr>
          <w:rFonts w:asciiTheme="minorEastAsia" w:hAnsiTheme="minorEastAsia"/>
          <w:b/>
          <w:color w:val="FF0000"/>
          <w:szCs w:val="24"/>
        </w:rPr>
        <w:t xml:space="preserve"> 4</w:t>
      </w:r>
      <w:r w:rsidRPr="002F3933">
        <w:rPr>
          <w:rFonts w:asciiTheme="minorEastAsia" w:hAnsiTheme="minorEastAsia" w:hint="eastAsia"/>
          <w:b/>
          <w:color w:val="FF0000"/>
          <w:szCs w:val="24"/>
        </w:rPr>
        <w:t>(Fri) = 2014-1</w:t>
      </w:r>
      <w:r w:rsidRPr="002F3933">
        <w:rPr>
          <w:rFonts w:asciiTheme="minorEastAsia" w:hAnsiTheme="minorEastAsia"/>
          <w:b/>
          <w:color w:val="FF0000"/>
          <w:szCs w:val="24"/>
        </w:rPr>
        <w:t>2</w:t>
      </w:r>
      <w:r w:rsidRPr="002F3933">
        <w:rPr>
          <w:rFonts w:asciiTheme="minorEastAsia" w:hAnsiTheme="minorEastAsia" w:hint="eastAsia"/>
          <w:b/>
          <w:color w:val="FF0000"/>
          <w:szCs w:val="24"/>
        </w:rPr>
        <w:t>-</w:t>
      </w:r>
      <w:r>
        <w:rPr>
          <w:rFonts w:asciiTheme="minorEastAsia" w:hAnsiTheme="minorEastAsia"/>
          <w:b/>
          <w:color w:val="FF0000"/>
          <w:szCs w:val="24"/>
        </w:rPr>
        <w:t xml:space="preserve"> 6</w:t>
      </w:r>
      <w:r w:rsidRPr="002F3933">
        <w:rPr>
          <w:rFonts w:asciiTheme="minorEastAsia" w:hAnsiTheme="minorEastAsia" w:hint="eastAsia"/>
          <w:b/>
          <w:color w:val="FF0000"/>
          <w:szCs w:val="24"/>
        </w:rPr>
        <w:t>(Sun)</w:t>
      </w:r>
      <w:r w:rsidRPr="002F3933">
        <w:rPr>
          <w:rFonts w:asciiTheme="minorEastAsia" w:hAnsiTheme="minorEastAsia" w:hint="eastAsia"/>
          <w:b/>
          <w:color w:val="FF0000"/>
          <w:szCs w:val="24"/>
        </w:rPr>
        <w:tab/>
      </w:r>
      <w:r w:rsidRPr="002F3933">
        <w:rPr>
          <w:rFonts w:asciiTheme="minorEastAsia" w:hAnsiTheme="minorEastAsia" w:hint="eastAsia"/>
          <w:b/>
          <w:color w:val="FF0000"/>
          <w:szCs w:val="24"/>
        </w:rPr>
        <w:tab/>
        <w:t>台灣神經外科醫學會103年年會</w:t>
      </w:r>
      <w:r w:rsidRPr="002F3933">
        <w:rPr>
          <w:rFonts w:asciiTheme="minorEastAsia" w:hAnsiTheme="minorEastAsia" w:hint="eastAsia"/>
          <w:b/>
          <w:color w:val="FF0000"/>
          <w:szCs w:val="24"/>
        </w:rPr>
        <w:tab/>
      </w:r>
      <w:r w:rsidRPr="002F3933">
        <w:rPr>
          <w:rFonts w:asciiTheme="minorEastAsia" w:hAnsiTheme="minorEastAsia" w:hint="eastAsia"/>
          <w:b/>
          <w:color w:val="FF0000"/>
          <w:szCs w:val="24"/>
        </w:rPr>
        <w:tab/>
      </w:r>
      <w:r w:rsidRPr="002F3933">
        <w:rPr>
          <w:rFonts w:asciiTheme="minorEastAsia" w:hAnsiTheme="minorEastAsia" w:hint="eastAsia"/>
          <w:b/>
          <w:color w:val="FF0000"/>
          <w:szCs w:val="24"/>
        </w:rPr>
        <w:tab/>
      </w:r>
      <w:r w:rsidRPr="002F3933">
        <w:rPr>
          <w:rFonts w:asciiTheme="minorEastAsia" w:hAnsiTheme="minorEastAsia" w:hint="eastAsia"/>
          <w:b/>
          <w:color w:val="FF0000"/>
          <w:szCs w:val="24"/>
        </w:rPr>
        <w:tab/>
      </w:r>
      <w:r w:rsidRPr="002F3933">
        <w:rPr>
          <w:rFonts w:asciiTheme="minorEastAsia" w:hAnsiTheme="minorEastAsia" w:hint="eastAsia"/>
          <w:b/>
          <w:color w:val="FF0000"/>
          <w:szCs w:val="24"/>
        </w:rPr>
        <w:tab/>
        <w:t>台灣神經外科醫學會</w:t>
      </w:r>
      <w:r w:rsidRPr="002F3933">
        <w:rPr>
          <w:rFonts w:asciiTheme="minorEastAsia" w:hAnsiTheme="minorEastAsia" w:hint="eastAsia"/>
          <w:b/>
          <w:color w:val="FF0000"/>
          <w:szCs w:val="24"/>
        </w:rPr>
        <w:tab/>
      </w:r>
      <w:r w:rsidRPr="002F3933">
        <w:rPr>
          <w:rFonts w:asciiTheme="minorEastAsia" w:hAnsiTheme="minorEastAsia" w:hint="eastAsia"/>
          <w:b/>
          <w:color w:val="FF0000"/>
          <w:szCs w:val="24"/>
        </w:rPr>
        <w:tab/>
      </w:r>
      <w:r w:rsidR="004E1849">
        <w:rPr>
          <w:rFonts w:asciiTheme="minorEastAsia" w:hAnsiTheme="minorEastAsia" w:hint="eastAsia"/>
          <w:b/>
          <w:color w:val="FF0000"/>
          <w:szCs w:val="24"/>
        </w:rPr>
        <w:t>新</w:t>
      </w:r>
      <w:r>
        <w:rPr>
          <w:rFonts w:asciiTheme="minorEastAsia" w:hAnsiTheme="minorEastAsia" w:hint="eastAsia"/>
          <w:b/>
          <w:color w:val="FF0000"/>
          <w:szCs w:val="24"/>
        </w:rPr>
        <w:t>北市</w:t>
      </w:r>
      <w:r w:rsidR="004E1849">
        <w:rPr>
          <w:rFonts w:asciiTheme="minorEastAsia" w:hAnsiTheme="minorEastAsia" w:hint="eastAsia"/>
          <w:b/>
          <w:color w:val="FF0000"/>
          <w:szCs w:val="24"/>
        </w:rPr>
        <w:t>淡水區漁人</w:t>
      </w:r>
      <w:proofErr w:type="gramStart"/>
      <w:r w:rsidR="004E1849">
        <w:rPr>
          <w:rFonts w:asciiTheme="minorEastAsia" w:hAnsiTheme="minorEastAsia" w:hint="eastAsia"/>
          <w:b/>
          <w:color w:val="FF0000"/>
          <w:szCs w:val="24"/>
        </w:rPr>
        <w:t>碼頭福容飯店</w:t>
      </w:r>
      <w:proofErr w:type="gramEnd"/>
    </w:p>
    <w:p w:rsidR="004E1849" w:rsidRDefault="004E1849" w:rsidP="004E1849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2C5182">
        <w:rPr>
          <w:rFonts w:asciiTheme="minorEastAsia" w:hAnsiTheme="minorEastAsia"/>
          <w:color w:val="000000" w:themeColor="text1"/>
          <w:szCs w:val="24"/>
        </w:rPr>
        <w:t>201</w:t>
      </w:r>
      <w:r>
        <w:rPr>
          <w:rFonts w:asciiTheme="minorEastAsia" w:hAnsiTheme="minorEastAsia" w:hint="eastAsia"/>
          <w:color w:val="000000" w:themeColor="text1"/>
          <w:szCs w:val="24"/>
        </w:rPr>
        <w:t>5-12-19(Sat)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4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:00PM             </w:t>
      </w:r>
      <w:r w:rsidRPr="002C5182">
        <w:rPr>
          <w:rFonts w:asciiTheme="minorEastAsia" w:hAnsiTheme="minorEastAsia" w:hint="eastAsia"/>
          <w:bCs/>
          <w:color w:val="000000" w:themeColor="text1"/>
          <w:szCs w:val="24"/>
        </w:rPr>
        <w:t>中區神經外科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雙月會           </w:t>
      </w:r>
      <w:r w:rsidRPr="002C5182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未定   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     </w:t>
      </w:r>
      <w:r w:rsidRPr="002C5182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2C518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4E1849" w:rsidRPr="004E1849" w:rsidRDefault="004E1849" w:rsidP="00A5466C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</w:p>
    <w:p w:rsidR="00A5466C" w:rsidRPr="00406D45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>5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>-1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>-</w:t>
      </w:r>
      <w:r w:rsidR="00DB20AE">
        <w:rPr>
          <w:rFonts w:asciiTheme="minorEastAsia" w:hAnsiTheme="minorEastAsia" w:cs="Times New Roman" w:hint="eastAsia"/>
          <w:color w:val="000000" w:themeColor="text1"/>
          <w:szCs w:val="24"/>
        </w:rPr>
        <w:t>26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    </w:t>
      </w:r>
      <w:r w:rsidR="00DB20AE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</w:t>
      </w:r>
      <w:r w:rsidRPr="00406D4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北區神經外科病例討論會(十二月份)</w:t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ab/>
        <w:t>馬偕醫院                未定</w:t>
      </w:r>
    </w:p>
    <w:p w:rsidR="00A5466C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434AF" w:rsidRPr="005434AF" w:rsidRDefault="005434AF" w:rsidP="005434AF">
      <w:pPr>
        <w:rPr>
          <w:rFonts w:asciiTheme="minorEastAsia" w:hAnsiTheme="minorEastAsia"/>
          <w:b/>
          <w:color w:val="FF0000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</w:t>
      </w:r>
      <w:r w:rsidRPr="005434AF">
        <w:rPr>
          <w:rFonts w:asciiTheme="minorEastAsia" w:hAnsiTheme="minorEastAsia"/>
          <w:color w:val="000000" w:themeColor="text1"/>
          <w:szCs w:val="24"/>
        </w:rPr>
        <w:t>01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6- 1-  </w:t>
      </w:r>
      <w:r w:rsidRPr="005434AF">
        <w:rPr>
          <w:rFonts w:asciiTheme="minorEastAsia" w:hAnsiTheme="minorEastAsia"/>
          <w:color w:val="000000" w:themeColor="text1"/>
          <w:szCs w:val="24"/>
        </w:rPr>
        <w:t>(S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at) </w:t>
      </w:r>
      <w:r w:rsidRPr="005434AF">
        <w:rPr>
          <w:rFonts w:asciiTheme="minorEastAsia" w:hAnsiTheme="minorEastAsia"/>
          <w:color w:val="000000" w:themeColor="text1"/>
          <w:szCs w:val="24"/>
        </w:rPr>
        <w:t xml:space="preserve"> 4:00PM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</w:t>
      </w:r>
      <w:r w:rsidRPr="005434AF">
        <w:rPr>
          <w:rFonts w:asciiTheme="minorEastAsia" w:hAnsiTheme="minor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台灣兒童神經外科</w:t>
      </w:r>
      <w:proofErr w:type="gramStart"/>
      <w:r w:rsidRPr="005434AF">
        <w:rPr>
          <w:rFonts w:asciiTheme="minorEastAsia" w:hAnsiTheme="minorEastAsia" w:hint="eastAsia"/>
          <w:color w:val="000000" w:themeColor="text1"/>
          <w:szCs w:val="24"/>
        </w:rPr>
        <w:t>醫學會</w:t>
      </w:r>
      <w:r>
        <w:rPr>
          <w:rFonts w:asciiTheme="minorEastAsia" w:hAnsiTheme="minorEastAsia" w:hint="eastAsia"/>
          <w:color w:val="000000" w:themeColor="text1"/>
          <w:szCs w:val="24"/>
        </w:rPr>
        <w:t>季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會</w:t>
      </w:r>
      <w:proofErr w:type="gramEnd"/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 w:rsidRPr="005434AF">
        <w:rPr>
          <w:rFonts w:asciiTheme="minorEastAsia" w:hAnsiTheme="minorEastAsia" w:hint="eastAsia"/>
          <w:color w:val="000000" w:themeColor="text1"/>
          <w:szCs w:val="24"/>
        </w:rPr>
        <w:tab/>
      </w:r>
      <w:r w:rsidRPr="00406D4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5434AF" w:rsidRDefault="005434AF" w:rsidP="005434AF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434AF" w:rsidRDefault="005434AF" w:rsidP="005434AF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BD620E">
        <w:rPr>
          <w:rFonts w:asciiTheme="minorEastAsia" w:hAnsiTheme="minorEastAsia" w:hint="eastAsia"/>
          <w:b/>
          <w:color w:val="000000" w:themeColor="text1"/>
          <w:szCs w:val="24"/>
        </w:rPr>
        <w:t>201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>6</w:t>
      </w:r>
      <w:r w:rsidRPr="00BD620E">
        <w:rPr>
          <w:rFonts w:asciiTheme="minorEastAsia" w:hAnsiTheme="minorEastAsia" w:hint="eastAsia"/>
          <w:b/>
          <w:color w:val="000000" w:themeColor="text1"/>
          <w:szCs w:val="24"/>
        </w:rPr>
        <w:t>- 2-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 xml:space="preserve"> 8</w:t>
      </w:r>
      <w:r w:rsidRPr="00BD620E">
        <w:rPr>
          <w:rFonts w:asciiTheme="minorEastAsia" w:hAnsiTheme="minorEastAsia" w:hint="eastAsia"/>
          <w:b/>
          <w:color w:val="000000" w:themeColor="text1"/>
          <w:szCs w:val="24"/>
        </w:rPr>
        <w:t>(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>Mon</w:t>
      </w:r>
      <w:r w:rsidRPr="00BD620E">
        <w:rPr>
          <w:rFonts w:asciiTheme="minorEastAsia" w:hAnsiTheme="minorEastAsia" w:hint="eastAsia"/>
          <w:b/>
          <w:color w:val="000000" w:themeColor="text1"/>
          <w:szCs w:val="24"/>
        </w:rPr>
        <w:t>)                   春節</w:t>
      </w:r>
    </w:p>
    <w:p w:rsidR="005434AF" w:rsidRDefault="005434AF" w:rsidP="005434AF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12C3B" w:rsidRDefault="00212C3B" w:rsidP="00212C3B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E0726" w:rsidRDefault="00BE0726" w:rsidP="00212C3B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2016- 4-30(Sat) = 201 6- 5- 4(Wed)     2016 AANS                                   </w:t>
      </w:r>
      <w:proofErr w:type="spellStart"/>
      <w:r>
        <w:rPr>
          <w:rFonts w:asciiTheme="minorEastAsia" w:hAnsiTheme="minorEastAsia"/>
          <w:color w:val="000000" w:themeColor="text1"/>
          <w:szCs w:val="24"/>
        </w:rPr>
        <w:t>AANS</w:t>
      </w:r>
      <w:proofErr w:type="spellEnd"/>
      <w:r>
        <w:rPr>
          <w:rFonts w:asciiTheme="minorEastAsia" w:hAnsiTheme="minorEastAsia"/>
          <w:color w:val="000000" w:themeColor="text1"/>
          <w:szCs w:val="24"/>
        </w:rPr>
        <w:t xml:space="preserve">                   Chic</w:t>
      </w:r>
      <w:r w:rsidRPr="00BE0726">
        <w:rPr>
          <w:rFonts w:asciiTheme="minorEastAsia" w:hAnsiTheme="minorEastAsia"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color w:val="000000" w:themeColor="text1"/>
          <w:szCs w:val="24"/>
        </w:rPr>
        <w:t>ago, Illinois USA</w:t>
      </w:r>
    </w:p>
    <w:p w:rsidR="00212C3B" w:rsidRDefault="00212C3B" w:rsidP="00212C3B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12C3B" w:rsidRDefault="00212C3B" w:rsidP="00212C3B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434AF" w:rsidRPr="00BD620E" w:rsidRDefault="005434AF" w:rsidP="005434AF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20</w:t>
      </w:r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>1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6</w:t>
      </w:r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- 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6</w:t>
      </w:r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>-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 xml:space="preserve"> 9</w:t>
      </w:r>
      <w:r>
        <w:rPr>
          <w:rFonts w:asciiTheme="minorEastAsia" w:hAnsiTheme="minorEastAsia" w:cs="Arial"/>
          <w:b/>
          <w:color w:val="000000" w:themeColor="text1"/>
          <w:kern w:val="0"/>
          <w:szCs w:val="24"/>
        </w:rPr>
        <w:t>(</w:t>
      </w:r>
      <w:proofErr w:type="spellStart"/>
      <w:r w:rsidR="00212C3B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Thr</w:t>
      </w:r>
      <w:proofErr w:type="spellEnd"/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)                    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端午節</w:t>
      </w:r>
    </w:p>
    <w:p w:rsidR="00212C3B" w:rsidRDefault="00212C3B" w:rsidP="00212C3B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12C3B" w:rsidRDefault="00212C3B" w:rsidP="00212C3B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434AF" w:rsidRDefault="005434AF" w:rsidP="005434AF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12C3B" w:rsidRDefault="005434AF" w:rsidP="00212C3B">
      <w:pPr>
        <w:rPr>
          <w:rFonts w:asciiTheme="minorEastAsia" w:hAnsiTheme="minorEastAsia" w:cs="Arial"/>
          <w:b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20</w:t>
      </w:r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>1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6</w:t>
      </w:r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- 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9</w:t>
      </w:r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>-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15</w:t>
      </w:r>
      <w:r>
        <w:rPr>
          <w:rFonts w:asciiTheme="minorEastAsia" w:hAnsiTheme="minorEastAsia" w:cs="Arial"/>
          <w:b/>
          <w:color w:val="000000" w:themeColor="text1"/>
          <w:kern w:val="0"/>
          <w:szCs w:val="24"/>
        </w:rPr>
        <w:t>(</w:t>
      </w:r>
      <w:proofErr w:type="spellStart"/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Thr</w:t>
      </w:r>
      <w:proofErr w:type="spellEnd"/>
      <w:r w:rsidRPr="00BD620E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)                    </w:t>
      </w:r>
      <w:r w:rsidR="00212C3B" w:rsidRPr="00BD620E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中秋節</w:t>
      </w:r>
    </w:p>
    <w:p w:rsidR="00306C83" w:rsidRDefault="00306C83" w:rsidP="00212C3B">
      <w:pPr>
        <w:rPr>
          <w:rFonts w:asciiTheme="minorEastAsia" w:hAnsiTheme="minorEastAsia"/>
          <w:color w:val="000000" w:themeColor="text1"/>
          <w:szCs w:val="24"/>
        </w:rPr>
      </w:pPr>
      <w:r w:rsidRPr="00306C83">
        <w:rPr>
          <w:rFonts w:asciiTheme="minorEastAsia" w:hAnsiTheme="minorEastAsia" w:cs="Arial"/>
          <w:color w:val="000000" w:themeColor="text1"/>
          <w:kern w:val="0"/>
          <w:szCs w:val="24"/>
        </w:rPr>
        <w:t xml:space="preserve">2016- 9-24(Sat) = 2016- 9-28(Wed)    </w:t>
      </w:r>
      <w:r w:rsidRPr="00306C83">
        <w:rPr>
          <w:rFonts w:asciiTheme="minorEastAsia" w:hAnsiTheme="minorEastAsia" w:cs="Arial"/>
          <w:szCs w:val="24"/>
        </w:rPr>
        <w:t>66th CNS Annual Meeting</w:t>
      </w:r>
      <w:r>
        <w:rPr>
          <w:rFonts w:asciiTheme="minorEastAsia" w:hAnsiTheme="minorEastAsia" w:cs="Arial"/>
          <w:szCs w:val="24"/>
        </w:rPr>
        <w:t xml:space="preserve">                        CNS                     </w:t>
      </w:r>
      <w:r w:rsidRPr="00306C83">
        <w:rPr>
          <w:rFonts w:asciiTheme="minorEastAsia" w:hAnsiTheme="minorEastAsia" w:cs="Arial"/>
          <w:szCs w:val="24"/>
        </w:rPr>
        <w:t xml:space="preserve">San Diego, California, </w:t>
      </w:r>
      <w:r w:rsidRPr="00306C83">
        <w:rPr>
          <w:rStyle w:val="caps"/>
          <w:rFonts w:asciiTheme="minorEastAsia" w:hAnsiTheme="minorEastAsia" w:cs="Arial"/>
          <w:szCs w:val="24"/>
        </w:rPr>
        <w:t>USA</w:t>
      </w:r>
    </w:p>
    <w:p w:rsidR="00212C3B" w:rsidRDefault="00212C3B" w:rsidP="00212C3B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12C3B" w:rsidRDefault="00212C3B" w:rsidP="00212C3B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12C3B" w:rsidRDefault="00212C3B" w:rsidP="00212C3B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06C83" w:rsidRDefault="00306C83" w:rsidP="005434AF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lastRenderedPageBreak/>
        <w:t xml:space="preserve">2016-10-5(Wed) = 2016-10-7(Fri)      </w:t>
      </w:r>
      <w:proofErr w:type="spellStart"/>
      <w:r>
        <w:rPr>
          <w:rFonts w:asciiTheme="minorEastAsia" w:hAnsiTheme="minorEastAsia"/>
          <w:color w:val="000000" w:themeColor="text1"/>
          <w:szCs w:val="24"/>
        </w:rPr>
        <w:t>EuroSpine</w:t>
      </w:r>
      <w:proofErr w:type="spellEnd"/>
      <w:r>
        <w:rPr>
          <w:rFonts w:asciiTheme="minorEastAsia" w:hAnsiTheme="minorEastAsia"/>
          <w:color w:val="000000" w:themeColor="text1"/>
          <w:szCs w:val="24"/>
        </w:rPr>
        <w:t xml:space="preserve"> 2016                               </w:t>
      </w:r>
      <w:proofErr w:type="spellStart"/>
      <w:r>
        <w:rPr>
          <w:rFonts w:asciiTheme="minorEastAsia" w:hAnsiTheme="minorEastAsia"/>
          <w:color w:val="000000" w:themeColor="text1"/>
          <w:szCs w:val="24"/>
        </w:rPr>
        <w:t>EuroSpine</w:t>
      </w:r>
      <w:proofErr w:type="spellEnd"/>
      <w:r>
        <w:rPr>
          <w:rFonts w:asciiTheme="minorEastAsia" w:hAnsiTheme="minorEastAsia"/>
          <w:color w:val="000000" w:themeColor="text1"/>
          <w:szCs w:val="24"/>
        </w:rPr>
        <w:t xml:space="preserve"> Society          Germany </w:t>
      </w:r>
    </w:p>
    <w:p w:rsidR="00D93F16" w:rsidRDefault="00D93F16" w:rsidP="005434AF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2016-10-13(Wed) = 2016-10-16 (Sun)   EANO                                      </w:t>
      </w:r>
      <w:proofErr w:type="spellStart"/>
      <w:r>
        <w:rPr>
          <w:rFonts w:asciiTheme="minorEastAsia" w:hAnsiTheme="minorEastAsia" w:hint="eastAsia"/>
          <w:color w:val="000000" w:themeColor="text1"/>
          <w:szCs w:val="24"/>
        </w:rPr>
        <w:t>EANO</w:t>
      </w:r>
      <w:proofErr w:type="spellEnd"/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Heidelberg, Germany</w:t>
      </w:r>
    </w:p>
    <w:p w:rsidR="005434AF" w:rsidRDefault="005434AF" w:rsidP="005434AF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 xml:space="preserve">2016-11- (Thu) = 2016-11            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 xml:space="preserve">Society for </w:t>
      </w:r>
      <w:proofErr w:type="spellStart"/>
      <w:r w:rsidRPr="00406D45">
        <w:rPr>
          <w:rFonts w:asciiTheme="minorEastAsia" w:hAnsiTheme="minorEastAsia" w:cs="Times New Roman"/>
          <w:color w:val="000000" w:themeColor="text1"/>
          <w:szCs w:val="24"/>
        </w:rPr>
        <w:t>Neuro</w:t>
      </w:r>
      <w:proofErr w:type="spellEnd"/>
      <w:r w:rsidRPr="00406D45">
        <w:rPr>
          <w:rFonts w:asciiTheme="minorEastAsia" w:hAnsiTheme="minorEastAsia" w:cs="Times New Roman"/>
          <w:color w:val="000000" w:themeColor="text1"/>
          <w:szCs w:val="24"/>
        </w:rPr>
        <w:t>-Oncology (SNO) annual Meeting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  <w:t>SNO</w:t>
      </w:r>
      <w:r w:rsidRPr="00406D45">
        <w:rPr>
          <w:rFonts w:asciiTheme="minorEastAsia" w:hAnsiTheme="minorEastAsia" w:cs="Times New Roman"/>
          <w:color w:val="000000" w:themeColor="text1"/>
          <w:szCs w:val="24"/>
        </w:rPr>
        <w:tab/>
        <w:t xml:space="preserve">                    Scottsdale, AZ, USA</w:t>
      </w:r>
    </w:p>
    <w:p w:rsidR="00A5466C" w:rsidRPr="00406D4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E0726" w:rsidRPr="00BE0726" w:rsidRDefault="00BE0726" w:rsidP="000D0F3A">
      <w:pPr>
        <w:rPr>
          <w:rFonts w:asciiTheme="minorEastAsia" w:hAnsiTheme="minorEastAsia"/>
          <w:color w:val="000000" w:themeColor="text1"/>
          <w:szCs w:val="24"/>
        </w:rPr>
      </w:pPr>
      <w:r w:rsidRPr="00BE0726">
        <w:rPr>
          <w:rFonts w:asciiTheme="minorEastAsia" w:hAnsiTheme="minorEastAsia"/>
          <w:color w:val="000000" w:themeColor="text1"/>
          <w:szCs w:val="24"/>
        </w:rPr>
        <w:t>2017- 4-22</w:t>
      </w:r>
      <w:r>
        <w:rPr>
          <w:rFonts w:asciiTheme="minorEastAsia" w:hAnsiTheme="minorEastAsia"/>
          <w:color w:val="000000" w:themeColor="text1"/>
          <w:szCs w:val="24"/>
        </w:rPr>
        <w:t>(Sat)</w:t>
      </w:r>
      <w:r w:rsidRPr="00BE0726">
        <w:rPr>
          <w:rFonts w:asciiTheme="minorEastAsia" w:hAnsiTheme="minorEastAsia"/>
          <w:color w:val="000000" w:themeColor="text1"/>
          <w:szCs w:val="24"/>
        </w:rPr>
        <w:t xml:space="preserve"> = 2017- 4-26(</w:t>
      </w:r>
      <w:r>
        <w:rPr>
          <w:rFonts w:asciiTheme="minorEastAsia" w:hAnsiTheme="minorEastAsia"/>
          <w:color w:val="000000" w:themeColor="text1"/>
          <w:szCs w:val="24"/>
        </w:rPr>
        <w:t>Wed)     2017AANS                                  AANS                   Los Angeles, California, USA</w:t>
      </w:r>
    </w:p>
    <w:p w:rsidR="000D0F3A" w:rsidRPr="009F0C67" w:rsidRDefault="000D0F3A" w:rsidP="000D0F3A">
      <w:pPr>
        <w:rPr>
          <w:rFonts w:asciiTheme="minorEastAsia" w:hAnsiTheme="minorEastAsia"/>
          <w:color w:val="000000" w:themeColor="text1"/>
          <w:szCs w:val="24"/>
        </w:rPr>
      </w:pPr>
      <w:bookmarkStart w:id="0" w:name="_GoBack"/>
      <w:r w:rsidRPr="009F0C67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bookmarkEnd w:id="0"/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2011-12-10(Sat) = 2011-12-11(Sun)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="00633CF5"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The 3</w:t>
      </w:r>
      <w:r w:rsidRPr="00406D45">
        <w:rPr>
          <w:rFonts w:asciiTheme="minorEastAsia" w:hAnsiTheme="minorEastAsia"/>
          <w:color w:val="BFBFBF" w:themeColor="background1" w:themeShade="BF"/>
          <w:szCs w:val="24"/>
          <w:vertAlign w:val="superscript"/>
        </w:rPr>
        <w:t>rd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In</w:t>
      </w:r>
      <w:del w:id="1" w:author="Shih-Hung Yang" w:date="2012-01-04T15:13:00Z">
        <w:r w:rsidRPr="00406D45" w:rsidDel="00661B45">
          <w:rPr>
            <w:rFonts w:asciiTheme="minorEastAsia" w:hAnsiTheme="minorEastAsia"/>
            <w:color w:val="BFBFBF" w:themeColor="background1" w:themeShade="BF"/>
            <w:szCs w:val="24"/>
          </w:rPr>
          <w:delText xml:space="preserve"> </w:delText>
        </w:r>
      </w:del>
      <w:r w:rsidRPr="00406D45">
        <w:rPr>
          <w:rFonts w:asciiTheme="minorEastAsia" w:hAnsiTheme="minorEastAsia"/>
          <w:color w:val="BFBFBF" w:themeColor="background1" w:themeShade="BF"/>
          <w:szCs w:val="24"/>
        </w:rPr>
        <w:t>novation with Advanced Technique in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台灣脊椎微創醫學會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台中榮總研究大樓</w:t>
      </w:r>
    </w:p>
    <w:p w:rsidR="00CA50A8" w:rsidRPr="00406D45" w:rsidRDefault="00CA50A8" w:rsidP="00CA50A8">
      <w:pPr>
        <w:ind w:leftChars="1600" w:left="3840" w:firstLineChars="20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Spine Surgery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2011-12-18 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台灣外科醫學會重症專科醫師口試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台北三總內湖門診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2011-12-18(Sun)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台灣小兒神經外科醫學會雙月會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台灣小兒神經外科醫學會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雲林中醫大北港分院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2011-12-31 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台灣神經外科醫學會理監事委員會議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台北台大醫院九樓外科會議室</w:t>
      </w:r>
    </w:p>
    <w:p w:rsidR="00865D40" w:rsidRPr="00406D45" w:rsidRDefault="00865D40" w:rsidP="00865D4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2012-12-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(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Sun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3PM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台灣外科醫學會重症專科醫師筆試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台北國防醫學院三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樓致德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堂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2012- 1- 8(Sun)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台灣骨鬆學會專業學分班及ISCD課程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台灣骨鬆學會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高雄市立大同醫院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2012- 2- 4(Sat)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spell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Minisymposium</w:t>
      </w:r>
      <w:proofErr w:type="spell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of Advanced Lumbar Spinal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台灣脊椎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台中市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梧棲區童綜合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醫院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 Surgery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童綜合醫院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二十樓視聽教室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2012- 2-18(S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at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臺北市立聯合醫院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台北六福皇宮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(4PM)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2-18(Sat) = 2012- 2-19(Sun)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(台中榮總30周年院慶系列學術活動)</w:t>
      </w:r>
    </w:p>
    <w:p w:rsidR="00CA50A8" w:rsidRPr="00406D45" w:rsidRDefault="00CA50A8" w:rsidP="00CA50A8">
      <w:pPr>
        <w:ind w:left="3840" w:firstLine="480"/>
        <w:rPr>
          <w:rFonts w:asciiTheme="minorEastAsia" w:hAnsiTheme="minorEastAsia" w:cs="新細明體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頸椎手術實做研習營-1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台灣脊椎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彰濱亞洲微創中心＋台中榮總</w:t>
      </w:r>
    </w:p>
    <w:p w:rsidR="00CA50A8" w:rsidRPr="00406D45" w:rsidRDefault="00CA50A8" w:rsidP="00CA50A8">
      <w:pPr>
        <w:rPr>
          <w:rFonts w:asciiTheme="minorEastAsia" w:hAnsiTheme="minorEastAsia" w:cs="新細明體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>2012- 2-19 (Sun)</w:t>
      </w: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台灣脊椎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微創醫學會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理監事會議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台灣脊椎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台中</w:t>
      </w:r>
      <w:r w:rsidRPr="00406D45">
        <w:rPr>
          <w:rFonts w:asciiTheme="minorEastAsia" w:hAnsiTheme="minorEastAsia" w:cs="Arial" w:hint="eastAsia"/>
          <w:bCs/>
          <w:iCs/>
          <w:color w:val="BFBFBF" w:themeColor="background1" w:themeShade="BF"/>
          <w:szCs w:val="24"/>
        </w:rPr>
        <w:t>永豐</w:t>
      </w:r>
      <w:proofErr w:type="gramStart"/>
      <w:r w:rsidRPr="00406D45">
        <w:rPr>
          <w:rFonts w:asciiTheme="minorEastAsia" w:hAnsiTheme="minorEastAsia" w:cs="Arial" w:hint="eastAsia"/>
          <w:bCs/>
          <w:iCs/>
          <w:color w:val="BFBFBF" w:themeColor="background1" w:themeShade="BF"/>
          <w:szCs w:val="24"/>
        </w:rPr>
        <w:t>棧</w:t>
      </w:r>
      <w:proofErr w:type="gramEnd"/>
      <w:r w:rsidRPr="00406D45">
        <w:rPr>
          <w:rFonts w:asciiTheme="minorEastAsia" w:hAnsiTheme="minorEastAsia" w:cs="Arial" w:hint="eastAsia"/>
          <w:bCs/>
          <w:iCs/>
          <w:color w:val="BFBFBF" w:themeColor="background1" w:themeShade="BF"/>
          <w:szCs w:val="24"/>
        </w:rPr>
        <w:t>麗</w:t>
      </w:r>
      <w:proofErr w:type="gramStart"/>
      <w:r w:rsidRPr="00406D45">
        <w:rPr>
          <w:rFonts w:asciiTheme="minorEastAsia" w:hAnsiTheme="minorEastAsia" w:cs="Arial" w:hint="eastAsia"/>
          <w:bCs/>
          <w:iCs/>
          <w:color w:val="BFBFBF" w:themeColor="background1" w:themeShade="BF"/>
          <w:szCs w:val="24"/>
        </w:rPr>
        <w:t>緻</w:t>
      </w:r>
      <w:proofErr w:type="gramEnd"/>
      <w:r w:rsidRPr="00406D45">
        <w:rPr>
          <w:rFonts w:asciiTheme="minorEastAsia" w:hAnsiTheme="minorEastAsia" w:cs="Arial" w:hint="eastAsia"/>
          <w:bCs/>
          <w:iCs/>
          <w:color w:val="BFBFBF" w:themeColor="background1" w:themeShade="BF"/>
          <w:szCs w:val="24"/>
        </w:rPr>
        <w:t>酒店阿利海鮮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2012- 2-25(Sat) = 2012- 2-26(Sun)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(台中榮總30周年院慶系列學術活動)</w:t>
      </w:r>
    </w:p>
    <w:p w:rsidR="00CA50A8" w:rsidRPr="00406D45" w:rsidRDefault="00CA50A8" w:rsidP="00CA50A8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顱底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手術實做研習營-1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台灣顱底外科醫學會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彰濱亞洲微創中心＋台中榮總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2012- 2-25(Sat)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台灣立體定位功能性神經外科及放射手術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台北台北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榮總十七樓神經外科</w:t>
      </w:r>
    </w:p>
    <w:p w:rsidR="00CA50A8" w:rsidRPr="00406D45" w:rsidRDefault="00CA50A8" w:rsidP="00CA50A8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第二屆第二次理監事會議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外科及放射手術學會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陽光室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2012- 2-25(Sat)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台灣神經脊椎外科醫學會春季課程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嘉義關子嶺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lastRenderedPageBreak/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台灣神經脊椎外科醫學會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理監事會議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50A8" w:rsidRPr="00406D45" w:rsidRDefault="00CA50A8" w:rsidP="00F32E42">
      <w:pPr>
        <w:ind w:left="12240" w:hangingChars="5100" w:hanging="122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2012- 3- 7 (Wed) = 2012- 3-10 (Sat)    </w:t>
      </w:r>
      <w:proofErr w:type="gramStart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The</w:t>
      </w:r>
      <w:proofErr w:type="gramEnd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2012 Annual Meeting of the AANS/CNS         AANS/CNS               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Walt Disney World Swan and</w:t>
      </w:r>
    </w:p>
    <w:p w:rsidR="00CA50A8" w:rsidRPr="00406D45" w:rsidRDefault="00CA50A8" w:rsidP="00F32E42">
      <w:pPr>
        <w:ind w:leftChars="1700" w:left="12240" w:hangingChars="3400" w:hanging="8160"/>
        <w:rPr>
          <w:rFonts w:asciiTheme="minorEastAsia" w:hAnsiTheme="minorEastAsia" w:cs="Arial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Section on Disorders of the Spine and Peripheral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 xml:space="preserve">                               Dolphin Orlando, FL. USA</w:t>
      </w:r>
    </w:p>
    <w:p w:rsidR="00CA50A8" w:rsidRPr="00406D45" w:rsidRDefault="00CA50A8" w:rsidP="00CA50A8">
      <w:pPr>
        <w:ind w:left="3360" w:firstLine="480"/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 Nerves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2012- 3-10(Sat)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北區神經外科病例討論會(三月份)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馬偕醫院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華國大飯店周瑜孔明廳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(4PM)</w:t>
      </w:r>
    </w:p>
    <w:p w:rsidR="00CA50A8" w:rsidRPr="00406D45" w:rsidRDefault="00CA50A8" w:rsidP="00CA50A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2012- 3-1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(Sun)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(台中榮總30周年院慶系列學術活動)</w:t>
      </w:r>
    </w:p>
    <w:p w:rsidR="00CA50A8" w:rsidRPr="00406D45" w:rsidRDefault="00CA50A8" w:rsidP="00CA50A8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 xml:space="preserve">進階腦下垂體疾病研討會-1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台灣顱底外科醫學會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 xml:space="preserve">      台中福華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大飯店5F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 xml:space="preserve"> </w:t>
      </w:r>
    </w:p>
    <w:p w:rsidR="0095270A" w:rsidRPr="00406D45" w:rsidRDefault="0095270A" w:rsidP="0095270A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2012- 3-17(Sat) = 2012- 3-18(Sun)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台灣外科醫學會101年年會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台北北醫大</w:t>
      </w:r>
    </w:p>
    <w:p w:rsidR="0095270A" w:rsidRPr="00406D45" w:rsidRDefault="0095270A" w:rsidP="0095270A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2012- 3-17(Sat) = 2012- 3-18(Sun)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第二十七屆生物醫學聯合學術年會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  <w:t>各基礎醫學學會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國防醫學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院</w:t>
      </w:r>
    </w:p>
    <w:p w:rsidR="0095270A" w:rsidRPr="00406D45" w:rsidRDefault="0095270A" w:rsidP="0095270A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2012- 3-17(Sat)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>2012-3-18 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台灣脊椎外科醫學會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101年年會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台灣脊椎外科醫學會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林口長庚醫院</w:t>
      </w:r>
    </w:p>
    <w:p w:rsidR="00D678B9" w:rsidRPr="00406D45" w:rsidRDefault="00D678B9" w:rsidP="00D678B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2012- 3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24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(Sat) 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深部腦電極</w:t>
      </w:r>
      <w:proofErr w:type="gramEnd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刺激臨床研討會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北區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)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台北三總地下一樓第二演講廳</w:t>
      </w:r>
    </w:p>
    <w:p w:rsidR="00D678B9" w:rsidRPr="00406D45" w:rsidRDefault="00D678B9" w:rsidP="00D678B9">
      <w:pPr>
        <w:ind w:left="336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外科及放射手術學會</w:t>
      </w:r>
    </w:p>
    <w:p w:rsidR="00D678B9" w:rsidRPr="00406D45" w:rsidRDefault="00D678B9" w:rsidP="00D678B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2012 -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25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Sun) 9:30 AM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台灣神經外科醫學會理監事委員會議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台北台大醫院九樓外科會議室</w:t>
      </w:r>
    </w:p>
    <w:p w:rsidR="00757C6B" w:rsidRPr="00406D45" w:rsidRDefault="00757C6B" w:rsidP="00757C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2012- 3-31(Sat) = 2012- 4- 1(Sun)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台灣神經學學會101年年會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台灣神經學學會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台中中山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大</w:t>
      </w:r>
    </w:p>
    <w:p w:rsidR="00757C6B" w:rsidRPr="00406D45" w:rsidRDefault="00757C6B" w:rsidP="00757C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2012- 3-31(Sat)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Symposium on Update in Head Injury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台中中山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大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正心樓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0212室</w:t>
      </w:r>
    </w:p>
    <w:p w:rsidR="00757C6B" w:rsidRPr="00406D45" w:rsidRDefault="00757C6B" w:rsidP="00757C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13:30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15:30</w:t>
      </w:r>
    </w:p>
    <w:p w:rsidR="00757C6B" w:rsidRPr="00406D45" w:rsidRDefault="00757C6B" w:rsidP="00757C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2012- 3-31(Sat)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台灣小兒神經外科醫學會雙月會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台灣小兒神經外科醫學會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台中永豐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棧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酒店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別館阿利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海鮮2F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(4PM)</w:t>
      </w:r>
    </w:p>
    <w:p w:rsidR="00757C6B" w:rsidRPr="00406D45" w:rsidRDefault="00757C6B" w:rsidP="00757C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2012- 3-31(Sat)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北區神經外科病例討論會(四月份)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北附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彩蝶宴餐廳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(4PM)</w:t>
      </w:r>
    </w:p>
    <w:p w:rsidR="00757C6B" w:rsidRPr="00406D45" w:rsidRDefault="00757C6B" w:rsidP="00757C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57C6B" w:rsidRPr="00406D45" w:rsidRDefault="00757C6B" w:rsidP="00757C6B">
      <w:pPr>
        <w:pStyle w:val="a9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/>
          <w:color w:val="BFBFBF" w:themeColor="background1" w:themeShade="BF"/>
        </w:rPr>
        <w:t>2012- 3-30(Fri) = 2012- 4- 1(Sun)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  <w:t xml:space="preserve">Lectures and Hands-on Cadaver Dissection Course 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  <w:kern w:val="0"/>
        </w:rPr>
        <w:t>國立陽明大學</w:t>
      </w:r>
      <w:r w:rsidRPr="00406D45">
        <w:rPr>
          <w:rFonts w:asciiTheme="minorEastAsia" w:eastAsiaTheme="minorEastAsia" w:hAnsiTheme="minorEastAsia"/>
          <w:color w:val="BFBFBF" w:themeColor="background1" w:themeShade="BF"/>
          <w:kern w:val="0"/>
        </w:rPr>
        <w:t>-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  <w:kern w:val="0"/>
        </w:rPr>
        <w:t>台北榮民總</w:t>
      </w:r>
      <w:r w:rsidRPr="00406D45">
        <w:rPr>
          <w:rFonts w:asciiTheme="minorEastAsia" w:eastAsiaTheme="minorEastAsia" w:hAnsiTheme="minorEastAsia"/>
          <w:color w:val="BFBFBF" w:themeColor="background1" w:themeShade="BF"/>
          <w:kern w:val="0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  <w:kern w:val="0"/>
        </w:rPr>
        <w:t>國立陽明大學</w:t>
      </w:r>
    </w:p>
    <w:p w:rsidR="00757C6B" w:rsidRPr="00406D45" w:rsidRDefault="00757C6B" w:rsidP="00757C6B">
      <w:pPr>
        <w:pStyle w:val="a9"/>
        <w:ind w:left="3840" w:firstLine="480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for Cerebrovascular </w:t>
      </w:r>
      <w:proofErr w:type="spellStart"/>
      <w:r w:rsidRPr="00406D45">
        <w:rPr>
          <w:rFonts w:asciiTheme="minorEastAsia" w:eastAsiaTheme="minorEastAsia" w:hAnsiTheme="minorEastAsia"/>
          <w:color w:val="BFBFBF" w:themeColor="background1" w:themeShade="BF"/>
        </w:rPr>
        <w:t>Microneurosurgery</w:t>
      </w:r>
      <w:proofErr w:type="spellEnd"/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  <w:kern w:val="0"/>
        </w:rPr>
        <w:t>醫院神經外科</w:t>
      </w:r>
    </w:p>
    <w:p w:rsidR="00757C6B" w:rsidRPr="00406D45" w:rsidRDefault="00757C6B" w:rsidP="00757C6B">
      <w:pPr>
        <w:pStyle w:val="a9"/>
        <w:ind w:left="3840" w:firstLine="480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第七屆腦血管及顱底手術操作研習營</w:t>
      </w:r>
    </w:p>
    <w:p w:rsidR="001E24B3" w:rsidRPr="00406D45" w:rsidRDefault="001E24B3" w:rsidP="001E24B3">
      <w:pPr>
        <w:pStyle w:val="a9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/>
          <w:color w:val="BFBFBF" w:themeColor="background1" w:themeShade="BF"/>
        </w:rPr>
        <w:t>2012- 4- 6(Fri) = 2012- 4- 8(Sun)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  <w:t xml:space="preserve">The 4th National Yang Ming University- Taipei 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  <w:kern w:val="0"/>
        </w:rPr>
        <w:t>國立陽明大學</w:t>
      </w:r>
      <w:r w:rsidRPr="00406D45">
        <w:rPr>
          <w:rFonts w:asciiTheme="minorEastAsia" w:eastAsiaTheme="minorEastAsia" w:hAnsiTheme="minorEastAsia"/>
          <w:color w:val="BFBFBF" w:themeColor="background1" w:themeShade="BF"/>
          <w:kern w:val="0"/>
        </w:rPr>
        <w:t>-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  <w:kern w:val="0"/>
        </w:rPr>
        <w:t>台北榮民總</w:t>
      </w:r>
      <w:r w:rsidRPr="00406D45">
        <w:rPr>
          <w:rFonts w:asciiTheme="minorEastAsia" w:eastAsiaTheme="minorEastAsia" w:hAnsiTheme="minorEastAsia"/>
          <w:color w:val="BFBFBF" w:themeColor="background1" w:themeShade="BF"/>
          <w:kern w:val="0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  <w:kern w:val="0"/>
        </w:rPr>
        <w:t>國立陽明大學</w:t>
      </w:r>
    </w:p>
    <w:p w:rsidR="001E24B3" w:rsidRPr="00406D45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Veterans General Hospital </w:t>
      </w:r>
      <w:proofErr w:type="spellStart"/>
      <w:r w:rsidRPr="00406D45">
        <w:rPr>
          <w:rFonts w:asciiTheme="minorEastAsia" w:eastAsiaTheme="minorEastAsia" w:hAnsiTheme="minorEastAsia"/>
          <w:color w:val="BFBFBF" w:themeColor="background1" w:themeShade="BF"/>
        </w:rPr>
        <w:t>Rosmarie</w:t>
      </w:r>
      <w:proofErr w:type="spellEnd"/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 Frick 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  <w:kern w:val="0"/>
        </w:rPr>
        <w:t>醫院神經外科</w:t>
      </w:r>
    </w:p>
    <w:p w:rsidR="001E24B3" w:rsidRPr="00406D45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/>
          <w:color w:val="BFBFBF" w:themeColor="background1" w:themeShade="BF"/>
        </w:rPr>
        <w:t>Microsurgical Anastomosis Course</w:t>
      </w:r>
    </w:p>
    <w:p w:rsidR="001E24B3" w:rsidRPr="00406D45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lastRenderedPageBreak/>
        <w:t>第四屆國立陽明大學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>-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台北榮民總醫院</w:t>
      </w:r>
    </w:p>
    <w:p w:rsidR="001E24B3" w:rsidRPr="00406D45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神經外科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>ROSMARIE FRICK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顯微血管吻合</w:t>
      </w:r>
    </w:p>
    <w:p w:rsidR="001E24B3" w:rsidRPr="00406D45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手術操作研習營</w:t>
      </w:r>
    </w:p>
    <w:p w:rsidR="001E24B3" w:rsidRPr="00406D45" w:rsidRDefault="001E24B3" w:rsidP="001E24B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2012- 4- 7(Sat) = 2012- 4- 8(Sun)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R5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脊椎神經部分進階教育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台灣神經脊椎外科醫學會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台北榮總十七樓神經外科大會議</w:t>
      </w:r>
    </w:p>
    <w:p w:rsidR="001E24B3" w:rsidRPr="00406D45" w:rsidRDefault="001E24B3" w:rsidP="001E24B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室</w:t>
      </w:r>
    </w:p>
    <w:p w:rsidR="001E24B3" w:rsidRPr="00406D45" w:rsidRDefault="001E24B3" w:rsidP="001E24B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2012- 4- 7(Sat)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理監事會議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台北榮總</w:t>
      </w:r>
    </w:p>
    <w:p w:rsidR="001E24B3" w:rsidRPr="00406D45" w:rsidRDefault="001E24B3" w:rsidP="001E24B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2012- 4-13(Fri) = 2012- 4-15(Sun)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世界神經再生會議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APSNR, PPSSC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台北台大國際會議中心</w:t>
      </w:r>
    </w:p>
    <w:p w:rsidR="001E24B3" w:rsidRPr="00406D45" w:rsidRDefault="001E24B3" w:rsidP="001E24B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2012- 4-14(Sat)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gramStart"/>
      <w:r w:rsidRPr="00406D45">
        <w:rPr>
          <w:rStyle w:val="ad"/>
          <w:rFonts w:asciiTheme="minorEastAsia" w:hAnsiTheme="minorEastAsia" w:cs="Courier New" w:hint="eastAsia"/>
          <w:i w:val="0"/>
          <w:color w:val="BFBFBF" w:themeColor="background1" w:themeShade="BF"/>
          <w:szCs w:val="24"/>
        </w:rPr>
        <w:t>術中神經</w:t>
      </w:r>
      <w:proofErr w:type="gramEnd"/>
      <w:r w:rsidRPr="00406D45">
        <w:rPr>
          <w:rStyle w:val="ad"/>
          <w:rFonts w:asciiTheme="minorEastAsia" w:hAnsiTheme="minorEastAsia" w:cs="Courier New" w:hint="eastAsia"/>
          <w:i w:val="0"/>
          <w:color w:val="BFBFBF" w:themeColor="background1" w:themeShade="BF"/>
          <w:szCs w:val="24"/>
        </w:rPr>
        <w:t>功能定位監測研討會</w:t>
      </w:r>
      <w:r w:rsidRPr="00406D45">
        <w:rPr>
          <w:rFonts w:asciiTheme="minorEastAsia" w:hAnsiTheme="minorEastAsia" w:cs="Courier New"/>
          <w:i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Courier New"/>
          <w:i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Courier New"/>
          <w:i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Courier New"/>
          <w:i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Courier New"/>
          <w:i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台北榮總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17F</w:t>
      </w:r>
    </w:p>
    <w:p w:rsidR="001E24B3" w:rsidRPr="00406D45" w:rsidRDefault="001E24B3" w:rsidP="001E24B3">
      <w:pPr>
        <w:ind w:left="336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外科及放射手術學會</w:t>
      </w:r>
    </w:p>
    <w:p w:rsidR="001E24B3" w:rsidRPr="00406D45" w:rsidRDefault="001E24B3" w:rsidP="001E24B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2012- 4-14(Sat) = 2012- 4-18(Wed)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AANS 2012 annual meeting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AANS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Miami Beach, FL, USA</w:t>
      </w:r>
    </w:p>
    <w:p w:rsidR="00C53607" w:rsidRPr="00406D45" w:rsidRDefault="00C53607" w:rsidP="00C5360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2012- 4-2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0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Fri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) = 2012- 4-22(Sun)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亞太神經腫瘤學會年會ASNO 2012 annual meeting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ASNO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台北國際會議中心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</w:p>
    <w:p w:rsidR="00C53607" w:rsidRPr="00406D45" w:rsidRDefault="00C53607" w:rsidP="00C5360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2012- 4-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28(Sat) = 2012-4-29(Sun)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R6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進階教育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台北內湖國防醫學院30教室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</w:p>
    <w:p w:rsidR="00427FBF" w:rsidRPr="00406D45" w:rsidRDefault="00427FBF" w:rsidP="00427FB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27FBF" w:rsidRPr="00406D45" w:rsidRDefault="00427FBF" w:rsidP="00427FB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theme="minorHAnsi"/>
          <w:color w:val="BFBFBF" w:themeColor="background1" w:themeShade="BF"/>
          <w:szCs w:val="24"/>
        </w:rPr>
        <w:t>2012-</w:t>
      </w:r>
      <w:r w:rsidRPr="00406D45">
        <w:rPr>
          <w:rFonts w:asciiTheme="minorEastAsia" w:hAnsiTheme="minorEastAsia" w:cstheme="minorHAnsi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cstheme="minorHAnsi"/>
          <w:color w:val="BFBFBF" w:themeColor="background1" w:themeShade="BF"/>
          <w:szCs w:val="24"/>
        </w:rPr>
        <w:t>5 =</w:t>
      </w:r>
      <w:r w:rsidRPr="00406D45">
        <w:rPr>
          <w:rFonts w:asciiTheme="minorEastAsia" w:hAnsiTheme="minorEastAsia" w:cstheme="minorHAnsi" w:hint="eastAsia"/>
          <w:color w:val="BFBFBF" w:themeColor="background1" w:themeShade="BF"/>
          <w:szCs w:val="24"/>
        </w:rPr>
        <w:t>==</w:t>
      </w:r>
      <w:r w:rsidRPr="00406D45">
        <w:rPr>
          <w:rFonts w:asciiTheme="minorEastAsia" w:hAnsiTheme="minorEastAsia" w:cstheme="minorHAnsi"/>
          <w:color w:val="BFBFBF" w:themeColor="background1" w:themeShade="BF"/>
          <w:szCs w:val="24"/>
        </w:rPr>
        <w:t>2012-6</w:t>
      </w:r>
      <w:r w:rsidRPr="00406D45">
        <w:rPr>
          <w:rFonts w:asciiTheme="minorEastAsia" w:hAnsiTheme="minorEastAsia" w:cstheme="minorHAnsi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辦理95年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專科醫師證書展延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</w:p>
    <w:p w:rsidR="00427FBF" w:rsidRPr="00406D45" w:rsidRDefault="00427FBF" w:rsidP="00427FB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4D03" w:rsidRPr="00406D45" w:rsidRDefault="00CA4D03" w:rsidP="00CA4D03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2012- 5- 5(Sat) = 2012- 5- 6(Sun)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</w:rPr>
        <w:t>台灣癌症聯合年會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</w:rPr>
        <w:t>台灣癌症聯合年會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國防醫學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院</w:t>
      </w:r>
    </w:p>
    <w:p w:rsidR="00CA4D03" w:rsidRPr="00406D45" w:rsidRDefault="00CA4D03" w:rsidP="00CA4D03">
      <w:pPr>
        <w:rPr>
          <w:rFonts w:asciiTheme="minorEastAsia" w:hAnsiTheme="minorEastAsia" w:cs="Calibri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2012- 5- 5(Sat) = 2012- 5- 6(Sun)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The recent perspectives on </w:t>
      </w:r>
      <w:proofErr w:type="spell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neuromodulation</w:t>
      </w:r>
      <w:proofErr w:type="spell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and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</w:t>
      </w:r>
      <w:r w:rsidR="00296116"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臺灣動作障礙學會        </w:t>
      </w:r>
      <w:r w:rsidRPr="00406D45">
        <w:rPr>
          <w:rFonts w:asciiTheme="minorEastAsia" w:hAnsiTheme="minorEastAsia" w:cs="Calibri" w:hint="eastAsia"/>
          <w:color w:val="BFBFBF" w:themeColor="background1" w:themeShade="BF"/>
          <w:szCs w:val="24"/>
        </w:rPr>
        <w:t>集思交通部國際會議中心3樓</w:t>
      </w:r>
    </w:p>
    <w:p w:rsidR="00CA4D03" w:rsidRPr="00406D45" w:rsidRDefault="00CA4D03" w:rsidP="00CA4D03">
      <w:pPr>
        <w:rPr>
          <w:rFonts w:asciiTheme="minorEastAsia" w:hAnsiTheme="minorEastAsia" w:cs="Calibri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therapeutics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of Parkinson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’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s disease and other    臺灣立體定位功能性神經    </w:t>
      </w:r>
      <w:r w:rsidRPr="00406D45">
        <w:rPr>
          <w:rFonts w:asciiTheme="minorEastAsia" w:hAnsiTheme="minorEastAsia" w:cs="Calibri" w:hint="eastAsia"/>
          <w:color w:val="BFBFBF" w:themeColor="background1" w:themeShade="BF"/>
          <w:szCs w:val="24"/>
        </w:rPr>
        <w:t xml:space="preserve">會議廳(台北市杭州南路一段                        </w:t>
      </w:r>
    </w:p>
    <w:p w:rsidR="00CA4D03" w:rsidRPr="00406D45" w:rsidRDefault="00CA4D03" w:rsidP="00CA4D0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Calibri" w:hint="eastAsia"/>
          <w:color w:val="BFBFBF" w:themeColor="background1" w:themeShade="BF"/>
          <w:szCs w:val="24"/>
        </w:rPr>
        <w:t xml:space="preserve">               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movement disorders                         外科暨放射外科醫學會     </w:t>
      </w:r>
      <w:r w:rsidRPr="00406D45">
        <w:rPr>
          <w:rFonts w:asciiTheme="minorEastAsia" w:hAnsiTheme="minorEastAsia" w:cs="Calibri" w:hint="eastAsia"/>
          <w:color w:val="BFBFBF" w:themeColor="background1" w:themeShade="BF"/>
          <w:szCs w:val="24"/>
        </w:rPr>
        <w:t>24號)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</w:p>
    <w:p w:rsidR="00A46069" w:rsidRPr="00406D45" w:rsidRDefault="00A46069" w:rsidP="00A4606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2012- 5-12(Sat) = 2012-5-13(Sun)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台灣神經創傷醫學會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TNTS, AONTS, AMN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台北張榮發基金會國際會議中心</w:t>
      </w:r>
    </w:p>
    <w:p w:rsidR="00FD239E" w:rsidRPr="00406D45" w:rsidRDefault="00FD239E" w:rsidP="00FD239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2012- 5-19(Sat)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北區神經外科病例討論會(五月份)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雙和醫院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台北神旺大飯店二樓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(4PM)</w:t>
      </w:r>
    </w:p>
    <w:p w:rsidR="00FD239E" w:rsidRPr="00406D45" w:rsidRDefault="00FD239E" w:rsidP="00FD239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5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19(Sat)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(台中榮總30周年院慶系列學術活動)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台灣脊椎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微創醫學會</w:t>
      </w: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 xml:space="preserve">      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新竹喜來登酒店</w:t>
      </w:r>
    </w:p>
    <w:p w:rsidR="00FD239E" w:rsidRPr="00406D45" w:rsidRDefault="00FD239E" w:rsidP="00FD239E">
      <w:pPr>
        <w:ind w:left="3840" w:firstLine="480"/>
        <w:rPr>
          <w:rFonts w:asciiTheme="minorEastAsia" w:hAnsiTheme="minorEastAsia" w:cs="新細明體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骨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鬆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及疼痛研討會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  <w:t xml:space="preserve">    </w:t>
      </w:r>
    </w:p>
    <w:p w:rsidR="00B32206" w:rsidRPr="00406D45" w:rsidRDefault="00B32206" w:rsidP="00B32206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2012- 5-23 (Wed) 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神經退化、疼痛與復健對話研討會</w:t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財團法人佛教慈濟綜合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花蓮慈濟</w:t>
      </w:r>
    </w:p>
    <w:p w:rsidR="00B32206" w:rsidRPr="00406D45" w:rsidRDefault="00B32206" w:rsidP="00F32E42">
      <w:pPr>
        <w:ind w:firstLineChars="3900" w:firstLine="9360"/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醫院神經醫學科學中</w:t>
      </w:r>
    </w:p>
    <w:p w:rsidR="00B32206" w:rsidRPr="00406D45" w:rsidRDefault="00B32206" w:rsidP="00F32E42">
      <w:pPr>
        <w:ind w:firstLineChars="3900" w:firstLine="9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心神經功能科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</w:t>
      </w:r>
    </w:p>
    <w:p w:rsidR="0048387B" w:rsidRPr="00406D45" w:rsidRDefault="0048387B" w:rsidP="0048387B">
      <w:pPr>
        <w:spacing w:before="100" w:beforeAutospacing="1"/>
        <w:ind w:left="3840" w:hanging="3836"/>
        <w:rPr>
          <w:rStyle w:val="st1"/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lastRenderedPageBreak/>
        <w:t xml:space="preserve">2012- 5-26(Sat) 10AM             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101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年度第五屆台灣神經腫瘤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學會第一次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Style w:val="ad"/>
          <w:rFonts w:asciiTheme="minorEastAsia" w:hAnsiTheme="minorEastAsia" w:hint="eastAsia"/>
          <w:i w:val="0"/>
          <w:color w:val="BFBFBF" w:themeColor="background1" w:themeShade="BF"/>
          <w:szCs w:val="24"/>
        </w:rPr>
        <w:t>台中</w:t>
      </w:r>
      <w:r w:rsidRPr="00406D45">
        <w:rPr>
          <w:rStyle w:val="st1"/>
          <w:rFonts w:asciiTheme="minorEastAsia" w:hAnsiTheme="minorEastAsia" w:hint="eastAsia"/>
          <w:color w:val="BFBFBF" w:themeColor="background1" w:themeShade="BF"/>
          <w:szCs w:val="24"/>
        </w:rPr>
        <w:t>市</w:t>
      </w:r>
      <w:r w:rsidRPr="00406D45">
        <w:rPr>
          <w:rStyle w:val="ad"/>
          <w:rFonts w:asciiTheme="minorEastAsia" w:hAnsiTheme="minorEastAsia" w:hint="eastAsia"/>
          <w:i w:val="0"/>
          <w:color w:val="BFBFBF" w:themeColor="background1" w:themeShade="BF"/>
          <w:szCs w:val="24"/>
        </w:rPr>
        <w:t>台中</w:t>
      </w:r>
      <w:r w:rsidRPr="00406D45">
        <w:rPr>
          <w:rStyle w:val="st1"/>
          <w:rFonts w:asciiTheme="minorEastAsia" w:hAnsiTheme="minorEastAsia" w:hint="eastAsia"/>
          <w:color w:val="BFBFBF" w:themeColor="background1" w:themeShade="BF"/>
          <w:szCs w:val="24"/>
        </w:rPr>
        <w:t>港路三段78-3號</w:t>
      </w:r>
    </w:p>
    <w:p w:rsidR="0048387B" w:rsidRPr="00406D45" w:rsidRDefault="0048387B" w:rsidP="0048387B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理監事會議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Style w:val="st1"/>
          <w:rFonts w:asciiTheme="minorEastAsia" w:hAnsiTheme="minorEastAsia" w:hint="eastAsia"/>
          <w:color w:val="BFBFBF" w:themeColor="background1" w:themeShade="BF"/>
          <w:szCs w:val="24"/>
        </w:rPr>
        <w:t>裕元花園酒店二樓喆園</w:t>
      </w:r>
    </w:p>
    <w:p w:rsidR="0048387B" w:rsidRPr="00406D45" w:rsidRDefault="0048387B" w:rsidP="0048387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2012- 5-26(Sat) 2PM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(台中榮總30周年院慶系列學術活動)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台灣顱底外科醫學會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 xml:space="preserve">      台中榮總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研究大樓第三會場</w:t>
      </w:r>
    </w:p>
    <w:p w:rsidR="0048387B" w:rsidRPr="00406D45" w:rsidRDefault="0048387B" w:rsidP="0048387B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進階腦下垂體疾病研討會-</w:t>
      </w: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 xml:space="preserve">                </w:t>
      </w:r>
    </w:p>
    <w:p w:rsidR="000A530F" w:rsidRPr="00406D45" w:rsidRDefault="000A530F" w:rsidP="000A530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2012- 5-28(Mon) = 2012- 6- 1(Fri)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SpineWeek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/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EuroSpine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EuroSpine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Amsterdam, Netherlands</w:t>
      </w:r>
    </w:p>
    <w:p w:rsidR="00E9686B" w:rsidRPr="00406D45" w:rsidRDefault="00E9686B" w:rsidP="00E968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9686B" w:rsidRPr="00406D45" w:rsidRDefault="00E9686B" w:rsidP="00E968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2012- 4 =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==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2012- 8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台灣神經外科醫學會專科醫師訓練醫院認定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全國各地</w:t>
      </w:r>
    </w:p>
    <w:p w:rsidR="00E9686B" w:rsidRPr="00406D45" w:rsidRDefault="00E9686B" w:rsidP="00E9686B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作業101年二十八家訓練中心實地訪查</w:t>
      </w:r>
    </w:p>
    <w:p w:rsidR="00E9686B" w:rsidRPr="00406D45" w:rsidRDefault="00E9686B" w:rsidP="00E9686B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計劃</w:t>
      </w:r>
    </w:p>
    <w:p w:rsidR="00E9686B" w:rsidRPr="00406D45" w:rsidRDefault="00E9686B" w:rsidP="00E968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50A8" w:rsidRPr="00406D45" w:rsidRDefault="000A530F" w:rsidP="000A530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3D0A87" w:rsidRPr="00406D45" w:rsidRDefault="003D0A87" w:rsidP="003D0A87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2012- 6- 2 = 2012- 6- 3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9</w:t>
      </w:r>
      <w:r w:rsidRPr="00406D45">
        <w:rPr>
          <w:rFonts w:asciiTheme="minorEastAsia" w:hAnsiTheme="minorEastAsia"/>
          <w:color w:val="BFBFBF" w:themeColor="background1" w:themeShade="BF"/>
          <w:szCs w:val="24"/>
          <w:vertAlign w:val="superscript"/>
        </w:rPr>
        <w:t>th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Annual Congress of the 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Society for Brain Mapping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  <w:t>Society for Brain Mapping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hyperlink r:id="rId8" w:tgtFrame="_blank" w:history="1">
        <w:r w:rsidRPr="00406D45">
          <w:rPr>
            <w:rStyle w:val="ae"/>
            <w:rFonts w:asciiTheme="minorEastAsia" w:hAnsiTheme="minorEastAsia" w:cs="Arial"/>
            <w:bCs/>
            <w:color w:val="BFBFBF" w:themeColor="background1" w:themeShade="BF"/>
            <w:szCs w:val="24"/>
          </w:rPr>
          <w:t>www.WorldBrainMapping.org</w:t>
        </w:r>
      </w:hyperlink>
    </w:p>
    <w:p w:rsidR="003D0A87" w:rsidRPr="00406D45" w:rsidRDefault="003D0A87" w:rsidP="003D0A87">
      <w:pPr>
        <w:ind w:left="3840" w:firstLine="480"/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</w:pPr>
      <w:proofErr w:type="gramStart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and</w:t>
      </w:r>
      <w:proofErr w:type="gramEnd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</w:t>
      </w:r>
      <w:proofErr w:type="spellStart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Thearputics</w:t>
      </w:r>
      <w:proofErr w:type="spellEnd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  <w:t xml:space="preserve">and </w:t>
      </w:r>
      <w:proofErr w:type="spellStart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Thearputics</w:t>
      </w:r>
      <w:proofErr w:type="spellEnd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>Toronto, Canada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</w:p>
    <w:p w:rsidR="003D0A87" w:rsidRPr="00406D45" w:rsidRDefault="003D0A87" w:rsidP="003D0A8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2012- 6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-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9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(台中榮總30周年院慶系列學術活動)</w:t>
      </w:r>
    </w:p>
    <w:p w:rsidR="003D0A87" w:rsidRPr="00406D45" w:rsidRDefault="003D0A87" w:rsidP="003D0A87">
      <w:pPr>
        <w:ind w:left="3840" w:firstLine="480"/>
        <w:rPr>
          <w:rFonts w:asciiTheme="minorEastAsia" w:hAnsiTheme="minorEastAsia" w:cs="新細明體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進階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微創手術研討會-2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台灣脊椎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kern w:val="0"/>
          <w:szCs w:val="24"/>
        </w:rPr>
        <w:t>台北榮總</w:t>
      </w:r>
    </w:p>
    <w:p w:rsidR="00344F6B" w:rsidRPr="00406D45" w:rsidRDefault="00344F6B" w:rsidP="00344F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2012- 6-16(Sat) = 2012-6-17(Sun)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台灣脊椎神經外科醫學會101年年會及台閩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台灣神經脊椎外科醫學會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高雄高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大教學大學-演藝廳</w:t>
      </w:r>
    </w:p>
    <w:p w:rsidR="00344F6B" w:rsidRPr="00406D45" w:rsidRDefault="00344F6B" w:rsidP="00344F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學術交流活動</w:t>
      </w:r>
    </w:p>
    <w:p w:rsidR="00344F6B" w:rsidRPr="00406D45" w:rsidRDefault="00344F6B" w:rsidP="00344F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2012- 6- 16(Sat)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理監事會議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高雄高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大</w:t>
      </w:r>
    </w:p>
    <w:p w:rsidR="00344F6B" w:rsidRPr="00406D45" w:rsidRDefault="00344F6B" w:rsidP="00344F6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2012- 6-21(Thu) = 2012- 6-24(Sun)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19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  <w:vertAlign w:val="superscript"/>
        </w:rPr>
        <w:t>th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Int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Brain Tumor Research &amp; Treatment Meeting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SNO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Niagra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Falls City, On, CA</w:t>
      </w:r>
    </w:p>
    <w:p w:rsidR="007D5EDC" w:rsidRPr="00406D45" w:rsidRDefault="007D5EDC" w:rsidP="007D5EDC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2012- 6-23(Sat)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北區神經外科病例討論會(六月份)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三軍總醫院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台北復興北路高記餐廳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(4PM)</w:t>
      </w:r>
    </w:p>
    <w:p w:rsidR="00D53760" w:rsidRPr="00406D45" w:rsidRDefault="00D53760" w:rsidP="00D53760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2012- 6-24(Sun) 08:30 -17:30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  <w:t>中華醫學會</w:t>
      </w:r>
      <w:proofErr w:type="gramStart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101</w:t>
      </w:r>
      <w:proofErr w:type="gramEnd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年度會員大會暨聯合學術研討會」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中華醫學會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台北國際會議中心舉行</w:t>
      </w:r>
    </w:p>
    <w:p w:rsidR="00D53760" w:rsidRPr="00406D45" w:rsidRDefault="00D53760" w:rsidP="00D53760">
      <w:pPr>
        <w:spacing w:before="100" w:beforeAutospacing="1" w:after="100" w:afterAutospacing="1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2012- 6-24(Sun)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13:30~17:30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兩岸細胞治療最新進展研討會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中華醫學會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台北國際會議中心103室</w:t>
      </w:r>
    </w:p>
    <w:p w:rsidR="00D53760" w:rsidRPr="00406D45" w:rsidRDefault="00D53760" w:rsidP="00D53760">
      <w:pPr>
        <w:spacing w:after="240"/>
        <w:ind w:left="1440" w:hanging="14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2012- 6-24(Sun) 13:30-17:30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更年期醫學會繼續教育骨關節健康研討會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中華民國骨質疏鬆症學會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亞東醫院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10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樓第二會議室</w:t>
      </w:r>
    </w:p>
    <w:p w:rsidR="00B25E7F" w:rsidRPr="00406D45" w:rsidRDefault="00B25E7F" w:rsidP="00B25E7F">
      <w:pPr>
        <w:spacing w:after="240"/>
        <w:ind w:left="1440" w:hanging="1440"/>
        <w:rPr>
          <w:ins w:id="2" w:author="Merck" w:date="2011-07-11T10:07:00Z"/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2012- 6-30(Sat) = 2012- 7- 1(Sun)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 xml:space="preserve">State-of-the-art Management for Malignant </w:t>
      </w:r>
      <w:proofErr w:type="spellStart"/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Glioma</w:t>
      </w:r>
      <w:proofErr w:type="spellEnd"/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  <w:lang w:bidi="th-TH"/>
        </w:rPr>
        <w:t>高雄義大皇冠飯店</w:t>
      </w:r>
      <w:r w:rsidRPr="00406D45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  <w:lang w:bidi="th-TH"/>
        </w:rPr>
        <w:t>6F會議室</w:t>
      </w:r>
    </w:p>
    <w:p w:rsidR="00B25E7F" w:rsidRPr="00406D45" w:rsidRDefault="00B25E7F" w:rsidP="00B25E7F">
      <w:pPr>
        <w:autoSpaceDE w:val="0"/>
        <w:autoSpaceDN w:val="0"/>
        <w:adjustRightInd w:val="0"/>
        <w:ind w:left="1152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bCs/>
          <w:smallCaps/>
          <w:color w:val="BFBFBF" w:themeColor="background1" w:themeShade="BF"/>
          <w:szCs w:val="24"/>
        </w:rPr>
        <w:lastRenderedPageBreak/>
        <w:t>高雄市大樹區學城路一段153號</w:t>
      </w:r>
    </w:p>
    <w:p w:rsidR="00427FBF" w:rsidRPr="00406D45" w:rsidRDefault="00427FBF" w:rsidP="00427FB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F4024" w:rsidRPr="00406D45" w:rsidRDefault="00CF4024" w:rsidP="00CF4024">
      <w:pPr>
        <w:tabs>
          <w:tab w:val="left" w:pos="3828"/>
        </w:tabs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2012- 7- 7(Sat) = 2012- 7- 8(Sun)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北區神經腫瘤病例討論會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蘇澳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瓏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山林酒店</w:t>
      </w:r>
    </w:p>
    <w:p w:rsidR="00FC1DA1" w:rsidRPr="00406D45" w:rsidRDefault="00FC1DA1" w:rsidP="00F32E42">
      <w:pPr>
        <w:ind w:leftChars="2" w:left="8525" w:hangingChars="3550" w:hanging="8520"/>
        <w:rPr>
          <w:rFonts w:asciiTheme="minorEastAsia" w:hAnsiTheme="minorEastAsia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2012- 7-15(Sun)                   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功能性神經代謝及疼痛介入治療研討會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中山醫學大學</w:t>
      </w:r>
      <w:proofErr w:type="gramStart"/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正心樓</w:t>
      </w:r>
      <w:proofErr w:type="gramEnd"/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二樓211教</w:t>
      </w:r>
    </w:p>
    <w:p w:rsidR="00FC1DA1" w:rsidRPr="00406D45" w:rsidRDefault="00FC1DA1" w:rsidP="00FC1DA1">
      <w:pPr>
        <w:ind w:left="9120" w:firstLine="480"/>
        <w:rPr>
          <w:rFonts w:asciiTheme="minorEastAsia" w:hAnsiTheme="minorEastAsia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外科及放射手術學會      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室(台中市南區建國北路</w:t>
      </w:r>
      <w:proofErr w:type="gramStart"/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一</w:t>
      </w:r>
      <w:proofErr w:type="gramEnd"/>
    </w:p>
    <w:p w:rsidR="00FC1DA1" w:rsidRPr="00406D45" w:rsidRDefault="00FC1DA1" w:rsidP="00F32E42">
      <w:pPr>
        <w:ind w:leftChars="3800" w:left="9120" w:firstLineChars="1400" w:firstLine="3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段110號)</w:t>
      </w:r>
    </w:p>
    <w:p w:rsidR="00427FBF" w:rsidRPr="00406D45" w:rsidRDefault="00427FBF" w:rsidP="00427FB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7-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 = 2012- 7-22(Sun)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(台中榮總30周年院慶系列學術活動)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 xml:space="preserve">            國際外科學院            台中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日月潭 日月行館</w:t>
      </w:r>
    </w:p>
    <w:p w:rsidR="00427FBF" w:rsidRPr="00406D45" w:rsidRDefault="00427FBF" w:rsidP="00427FBF">
      <w:pPr>
        <w:ind w:left="3360" w:firstLine="480"/>
        <w:rPr>
          <w:rFonts w:asciiTheme="minorEastAsia" w:hAnsiTheme="minorEastAsia" w:cs="新細明體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 xml:space="preserve">   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進階腦下垂體疾病研討會-3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  <w:t xml:space="preserve"> </w:t>
      </w: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 xml:space="preserve">        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</w:p>
    <w:p w:rsidR="00427FBF" w:rsidRPr="00406D45" w:rsidRDefault="00427FBF" w:rsidP="00F32E42">
      <w:pPr>
        <w:ind w:leftChars="1400" w:left="3360" w:firstLineChars="400" w:firstLine="960"/>
        <w:rPr>
          <w:rFonts w:asciiTheme="minorEastAsia" w:hAnsiTheme="minorEastAsia" w:cs="新細明體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第一屆兩岸華夏腦下垂體疾病治療研討會</w:t>
      </w:r>
    </w:p>
    <w:p w:rsidR="00427FBF" w:rsidRPr="00406D45" w:rsidRDefault="00427FBF" w:rsidP="00427FB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2012- 7-21(Sat)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4PM)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北區神經外科病例討論會(七月份)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台北國泰醫院神經外科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台北荷風中國菜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(總店)</w:t>
      </w:r>
    </w:p>
    <w:p w:rsidR="00427FBF" w:rsidRPr="00406D45" w:rsidRDefault="00427FBF" w:rsidP="00427FB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      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                      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台北市松山區民權東路三段</w:t>
      </w:r>
    </w:p>
    <w:p w:rsidR="00427FBF" w:rsidRPr="00406D45" w:rsidRDefault="00427FBF" w:rsidP="00F32E42">
      <w:pPr>
        <w:ind w:firstLineChars="5200" w:firstLine="12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106巷32號</w:t>
      </w:r>
    </w:p>
    <w:p w:rsidR="00427FBF" w:rsidRPr="00406D45" w:rsidRDefault="00427FBF" w:rsidP="00427FBF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2012- 7-21(Sat)(4PM)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雲嘉區神經</w:t>
      </w:r>
      <w:proofErr w:type="gramEnd"/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外科研討會</w:t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         </w:t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中國醫藥大學附設醫院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嘉義市耐斯王子大飯店</w:t>
      </w:r>
      <w:smartTag w:uri="urn:schemas-microsoft-com:office:smarttags" w:element="chmetcnv">
        <w:smartTagPr>
          <w:attr w:name="UnitName" w:val="F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406D45">
          <w:rPr>
            <w:rFonts w:asciiTheme="minorEastAsia" w:hAnsiTheme="minorEastAsia" w:hint="eastAsia"/>
            <w:color w:val="BFBFBF" w:themeColor="background1" w:themeShade="BF"/>
            <w:szCs w:val="24"/>
          </w:rPr>
          <w:t>17F</w:t>
        </w:r>
      </w:smartTag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</w:p>
    <w:p w:rsidR="003D0A87" w:rsidRPr="00406D45" w:rsidRDefault="00427FBF" w:rsidP="000150A4">
      <w:pPr>
        <w:spacing w:line="0" w:lineRule="atLeast"/>
        <w:ind w:left="912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北港分院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紅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檜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軒 中餐廳</w:t>
      </w:r>
    </w:p>
    <w:p w:rsidR="000150A4" w:rsidRPr="00406D45" w:rsidRDefault="000150A4" w:rsidP="000150A4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2012- 7-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28(Sat) 9:00AM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Taiwan Gamma Knife User</w:t>
      </w:r>
      <w:proofErr w:type="gramStart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’</w:t>
      </w:r>
      <w:proofErr w:type="gramEnd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s Meeting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高雄義大醫院</w:t>
      </w:r>
    </w:p>
    <w:p w:rsidR="000150A4" w:rsidRPr="00406D45" w:rsidRDefault="000150A4" w:rsidP="000150A4">
      <w:pPr>
        <w:ind w:left="336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外科及放射手術學會</w:t>
      </w:r>
    </w:p>
    <w:p w:rsidR="000150A4" w:rsidRPr="00406D45" w:rsidRDefault="000150A4" w:rsidP="000150A4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/>
          <w:color w:val="BFBFBF" w:themeColor="background1" w:themeShade="BF"/>
          <w:kern w:val="0"/>
          <w:szCs w:val="24"/>
        </w:rPr>
        <w:t>2012- 7-28(Sat) 1:30PM</w:t>
      </w:r>
      <w:r w:rsidRPr="00406D45">
        <w:rPr>
          <w:rFonts w:asciiTheme="minorEastAsia" w:hAnsiTheme="minorEastAsia" w:cs="新細明體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kern w:val="0"/>
          <w:szCs w:val="24"/>
        </w:rPr>
        <w:t>病人安全與醫療糾紛：問題與對策</w:t>
      </w:r>
      <w:r w:rsidRPr="00406D45">
        <w:rPr>
          <w:rFonts w:asciiTheme="minorEastAsia" w:hAnsiTheme="minorEastAsia" w:cs="新細明體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中華民國醫師公會全國聯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台大國際會議中心401室</w:t>
      </w:r>
    </w:p>
    <w:p w:rsidR="000150A4" w:rsidRPr="00406D45" w:rsidRDefault="000150A4" w:rsidP="000150A4">
      <w:pPr>
        <w:spacing w:line="0" w:lineRule="atLeast"/>
        <w:ind w:left="912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合會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(台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北市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徐州路2號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）</w:t>
      </w:r>
      <w:proofErr w:type="gramEnd"/>
    </w:p>
    <w:p w:rsidR="000150A4" w:rsidRPr="00406D45" w:rsidRDefault="000150A4" w:rsidP="000150A4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2012- 7-29(Sun) 9:30AM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11:30AM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Taiwan DBS consortium meeting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臺灣動作障礙學會暨功能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台北凱撒飯店</w:t>
      </w:r>
    </w:p>
    <w:p w:rsidR="000150A4" w:rsidRPr="00406D45" w:rsidRDefault="000150A4" w:rsidP="00F32E42">
      <w:pPr>
        <w:spacing w:line="0" w:lineRule="atLeast"/>
        <w:ind w:firstLineChars="4000" w:firstLine="96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性神經外科醫學會聯</w:t>
      </w:r>
    </w:p>
    <w:p w:rsidR="000150A4" w:rsidRPr="00406D45" w:rsidRDefault="000150A4" w:rsidP="00F32E42">
      <w:pPr>
        <w:spacing w:line="0" w:lineRule="atLeast"/>
        <w:ind w:firstLineChars="4000" w:firstLine="96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合學術討論會</w:t>
      </w:r>
    </w:p>
    <w:p w:rsidR="000150A4" w:rsidRPr="00406D45" w:rsidRDefault="000150A4" w:rsidP="000150A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2012- 7-29(Sun) 2PM -5:20PM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台灣兒童神經外科醫學會</w:t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>2012</w:t>
      </w: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年會員大會</w:t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ab/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ab/>
      </w:r>
      <w:r w:rsidRPr="00406D45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台灣兒童神經外科醫學會</w:t>
      </w:r>
      <w:r w:rsidRPr="00406D45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</w:t>
      </w: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萬芳醫院五樓階梯教室</w:t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>     </w:t>
      </w:r>
    </w:p>
    <w:p w:rsidR="000150A4" w:rsidRPr="00406D45" w:rsidRDefault="000150A4" w:rsidP="000150A4">
      <w:pPr>
        <w:ind w:left="3840" w:firstLine="480"/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</w:pP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>        </w:t>
      </w: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暨學術研討會</w:t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ab/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ab/>
      </w:r>
    </w:p>
    <w:p w:rsidR="000150A4" w:rsidRPr="00406D45" w:rsidRDefault="000150A4" w:rsidP="000150A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D715A9" w:rsidRPr="00406D45" w:rsidRDefault="00D715A9" w:rsidP="00D715A9">
      <w:pPr>
        <w:rPr>
          <w:rFonts w:asciiTheme="minorEastAsia" w:hAnsiTheme="minorEastAsia" w:cs="Arial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2012-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8- 4(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10AM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台灣神經外科醫學會理監事委員會議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台北雙和醫院</w:t>
      </w:r>
      <w:r w:rsidRPr="00406D45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醫療大樓</w:t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12</w:t>
      </w:r>
      <w:r w:rsidRPr="00406D45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樓會</w:t>
      </w:r>
    </w:p>
    <w:p w:rsidR="00D715A9" w:rsidRPr="00406D45" w:rsidRDefault="00D715A9" w:rsidP="00F32E42">
      <w:pPr>
        <w:ind w:firstLineChars="5100" w:firstLine="122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議室</w:t>
      </w:r>
    </w:p>
    <w:p w:rsidR="00D715A9" w:rsidRPr="00406D45" w:rsidRDefault="00D715A9" w:rsidP="00D715A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2012- 8-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4(Sat) = 2012- 8- 5 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台灣神經外科醫學會R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1 &amp;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R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基本教育訓練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台北雙和醫院階梯教室</w:t>
      </w:r>
    </w:p>
    <w:p w:rsidR="00D715A9" w:rsidRPr="00406D45" w:rsidRDefault="00D715A9" w:rsidP="00D715A9">
      <w:pPr>
        <w:ind w:left="12255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lastRenderedPageBreak/>
        <w:t>新北市中和區中正路號動力中心一樓</w:t>
      </w:r>
    </w:p>
    <w:p w:rsidR="00A02A13" w:rsidRPr="00406D45" w:rsidRDefault="00A02A13" w:rsidP="00A02A1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2012-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8-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(Sat) = 2012-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8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(Sun)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台灣神經腫瘤學學會夏季會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台中清新溫泉度假飯店</w:t>
      </w:r>
    </w:p>
    <w:p w:rsidR="00A02A13" w:rsidRPr="00406D45" w:rsidRDefault="00A02A13" w:rsidP="00A02A1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2012- 8-19(Sun)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Alfread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Young Symposium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台北遠企大飯店</w:t>
      </w:r>
    </w:p>
    <w:p w:rsidR="002512FB" w:rsidRPr="00406D45" w:rsidRDefault="002512FB" w:rsidP="00A02A1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                     (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cancelled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)</w:t>
      </w:r>
    </w:p>
    <w:p w:rsidR="002F2A37" w:rsidRPr="00406D45" w:rsidRDefault="002F2A37" w:rsidP="002F2A3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2012- 8-18(Sat) 3:30PM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理監事會議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台北華泰大飯店</w:t>
      </w:r>
    </w:p>
    <w:p w:rsidR="002F2A37" w:rsidRPr="00406D45" w:rsidRDefault="002F2A37" w:rsidP="002F2A3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2012- 8-18(Sat)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4:00PM      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北區神經外科病例討論會(八月份)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馬偕醫院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台北華泰大飯店</w:t>
      </w:r>
    </w:p>
    <w:p w:rsidR="0024748A" w:rsidRPr="00406D45" w:rsidRDefault="0024748A" w:rsidP="0024748A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2012- 8-25(Sat) = 2012- 8-26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Sun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中華民國骨質疏鬆症學會101年年會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中華民國骨質疏鬆症學會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台北台大公衛學院101講堂</w:t>
      </w:r>
    </w:p>
    <w:p w:rsidR="0024748A" w:rsidRPr="00406D45" w:rsidRDefault="0024748A" w:rsidP="0024748A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8-25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(台中榮總30周年院慶系列學術活動)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台灣脊椎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高雄漢神巨蛋</w:t>
      </w:r>
    </w:p>
    <w:p w:rsidR="0024748A" w:rsidRPr="00406D45" w:rsidRDefault="0024748A" w:rsidP="0024748A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  <w:shd w:val="clear" w:color="auto" w:fill="FFFFCC"/>
        </w:rPr>
      </w:pP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進階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微創手術研討會-3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  <w:shd w:val="clear" w:color="auto" w:fill="FFFFCC"/>
        </w:rPr>
        <w:t>暨第三次</w:t>
      </w:r>
    </w:p>
    <w:p w:rsidR="0024748A" w:rsidRPr="00406D45" w:rsidRDefault="0024748A" w:rsidP="0024748A">
      <w:pPr>
        <w:ind w:left="3840" w:firstLine="480"/>
        <w:rPr>
          <w:rFonts w:asciiTheme="minorEastAsia" w:hAnsiTheme="minorEastAsia" w:cs="新細明體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  <w:shd w:val="clear" w:color="auto" w:fill="FFFFCC"/>
        </w:rPr>
        <w:t>理監事大會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</w:p>
    <w:p w:rsidR="00DE43A1" w:rsidRPr="00406D45" w:rsidRDefault="00DE43A1" w:rsidP="00DE43A1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8A55B2" w:rsidRPr="00406D45" w:rsidRDefault="008A55B2" w:rsidP="00F32E42">
      <w:pPr>
        <w:ind w:left="1109" w:hangingChars="462" w:hanging="1109"/>
        <w:rPr>
          <w:rFonts w:asciiTheme="minorEastAsia" w:hAnsiTheme="minorEastAsia" w:cs="Arial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2012- 9- 1(Sat)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2:00PM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6:00PM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台灣神經外科醫學會專科醫師筆試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</w:t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外科</w:t>
      </w:r>
      <w:r w:rsidRPr="00406D45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會議</w:t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室(</w:t>
      </w:r>
    </w:p>
    <w:p w:rsidR="008A55B2" w:rsidRPr="00406D45" w:rsidRDefault="008A55B2" w:rsidP="00F32E42">
      <w:pPr>
        <w:ind w:leftChars="462" w:left="1109" w:firstLineChars="4659" w:firstLine="11182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臨床研究大樓</w:t>
      </w:r>
      <w:r w:rsidRPr="00406D45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9</w:t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樓)</w:t>
      </w:r>
    </w:p>
    <w:p w:rsidR="008A55B2" w:rsidRPr="00406D45" w:rsidRDefault="008A55B2" w:rsidP="008A55B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2012- 9- 2(Mon) = 2012- 9- 5(Thu)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9</w:t>
      </w:r>
      <w:r w:rsidRPr="00406D45">
        <w:rPr>
          <w:rFonts w:asciiTheme="minorEastAsia" w:hAnsiTheme="minorEastAsia"/>
          <w:color w:val="BFBFBF" w:themeColor="background1" w:themeShade="BF"/>
          <w:szCs w:val="24"/>
          <w:vertAlign w:val="superscript"/>
        </w:rPr>
        <w:t>th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Asian Congress of Neurological Surgeons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ACNS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Istanbul, Turkey</w:t>
      </w:r>
    </w:p>
    <w:p w:rsidR="00F17DEB" w:rsidRPr="00406D45" w:rsidRDefault="00F17DEB" w:rsidP="00F17DE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2012- 9- 5(Wed) = 2012-9-10(Mon)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EANO 2012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European Association of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Marseille, France</w:t>
      </w:r>
    </w:p>
    <w:p w:rsidR="00F17DEB" w:rsidRPr="00406D45" w:rsidRDefault="00F17DEB" w:rsidP="00F17DE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                                                   </w:t>
      </w:r>
      <w:proofErr w:type="spell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Neuro</w:t>
      </w:r>
      <w:proofErr w:type="spell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-Oncology </w:t>
      </w:r>
    </w:p>
    <w:p w:rsidR="00F17DEB" w:rsidRPr="00406D45" w:rsidRDefault="00F17DEB" w:rsidP="00F17DE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2012- 9- 7(Fri) = 2012- 9- 9(Sun)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Asia Spine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2012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台灣神經脊椎外科醫學會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高雄金典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酒店(八五大樓)</w:t>
      </w:r>
    </w:p>
    <w:p w:rsidR="000A1A4D" w:rsidRPr="00406D45" w:rsidRDefault="000A1A4D" w:rsidP="000A1A4D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9-1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5(Sat)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4:00PM      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北區神經外科病例討論會(九月份)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北醫大附設醫院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台北(未定)</w:t>
      </w:r>
    </w:p>
    <w:p w:rsidR="000A1A4D" w:rsidRPr="00406D45" w:rsidRDefault="000A1A4D" w:rsidP="000A1A4D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2012- 9-15(Sat) 2:00PM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            中南區惡性腦瘤研討會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嘉義長庚醫院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南投溪頭立德飯店紅樓</w:t>
      </w:r>
    </w:p>
    <w:p w:rsidR="000A1A4D" w:rsidRPr="00406D45" w:rsidRDefault="000A1A4D" w:rsidP="000A1A4D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2012- 9-1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5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(Sat) 2:00PM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5:00PM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Taiwan DBS consortium meeting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臺灣動作障礙學會暨功能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台北凱撒飯店</w:t>
      </w:r>
    </w:p>
    <w:p w:rsidR="000A1A4D" w:rsidRPr="00406D45" w:rsidRDefault="000A1A4D" w:rsidP="00F32E42">
      <w:pPr>
        <w:spacing w:line="0" w:lineRule="atLeast"/>
        <w:ind w:firstLineChars="4000" w:firstLine="96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性神經外科醫學會聯</w:t>
      </w:r>
    </w:p>
    <w:p w:rsidR="000A1A4D" w:rsidRPr="00406D45" w:rsidRDefault="000A1A4D" w:rsidP="00F32E42">
      <w:pPr>
        <w:spacing w:line="0" w:lineRule="atLeast"/>
        <w:ind w:firstLineChars="4000" w:firstLine="96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合學術討論會</w:t>
      </w:r>
    </w:p>
    <w:p w:rsidR="000A1A4D" w:rsidRPr="00406D45" w:rsidRDefault="000A1A4D" w:rsidP="000A1A4D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2012-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9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19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(Wed) = 2012- 9-21(Fri)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(台中榮總30周年院慶系列學術活動)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台灣顱底外科醫學會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proofErr w:type="gramStart"/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彰濱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秀傳</w:t>
      </w:r>
      <w:proofErr w:type="gramEnd"/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亞洲微創中心</w:t>
      </w:r>
    </w:p>
    <w:p w:rsidR="000A1A4D" w:rsidRPr="00406D45" w:rsidRDefault="000A1A4D" w:rsidP="000A1A4D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顱底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手術實做研習營-2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</w:t>
      </w:r>
    </w:p>
    <w:p w:rsidR="001C5E43" w:rsidRPr="00406D45" w:rsidRDefault="001C5E43" w:rsidP="001C5E4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2912- 9-22(Sat) 16:00-21:00PM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雲嘉區神經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外科研討會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嘉義市耐斯王子大飯店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17F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紅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檜</w:t>
      </w:r>
      <w:proofErr w:type="gramEnd"/>
    </w:p>
    <w:p w:rsidR="001C5E43" w:rsidRPr="00406D45" w:rsidRDefault="001C5E43" w:rsidP="00F32E42">
      <w:pPr>
        <w:ind w:firstLineChars="5100" w:firstLine="12240"/>
        <w:rPr>
          <w:rFonts w:asciiTheme="minorEastAsia" w:hAnsiTheme="minorEastAsia" w:cs="新細明體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中餐廳</w:t>
      </w:r>
    </w:p>
    <w:p w:rsidR="001C5E43" w:rsidRPr="00406D45" w:rsidRDefault="001C5E43" w:rsidP="001C5E4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lastRenderedPageBreak/>
        <w:t>2012- 9-22(Sat) = 2012- 9-23(Sun)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 xml:space="preserve">台灣血管外科學會 </w:t>
      </w:r>
      <w:proofErr w:type="gramStart"/>
      <w:r w:rsidRPr="00406D45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101</w:t>
      </w:r>
      <w:proofErr w:type="gramEnd"/>
      <w:r w:rsidRPr="00406D45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年度第四屆第二次</w:t>
      </w:r>
      <w:r w:rsidRPr="00406D45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台灣血管外科學會</w:t>
      </w:r>
      <w:r w:rsidRPr="00406D45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台北三軍總醫院內湖院區B1演</w:t>
      </w:r>
    </w:p>
    <w:p w:rsidR="001C5E43" w:rsidRPr="00406D45" w:rsidRDefault="001C5E43" w:rsidP="00F32E42">
      <w:pPr>
        <w:ind w:firstLineChars="1800" w:firstLine="43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會員大會暨學術研討會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講廳</w:t>
      </w:r>
    </w:p>
    <w:p w:rsidR="001C5E43" w:rsidRPr="00406D45" w:rsidRDefault="001C5E43" w:rsidP="001C5E43">
      <w:pPr>
        <w:rPr>
          <w:rFonts w:asciiTheme="minorEastAsia" w:hAnsiTheme="minorEastAsia" w:cs="Arial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2012- 9-22(Sat)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10:00AM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2:30PM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台灣神經外科醫學會專科醫師口試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 xml:space="preserve">台大醫院臨床技能中心( </w:t>
      </w:r>
    </w:p>
    <w:p w:rsidR="001C5E43" w:rsidRPr="00406D45" w:rsidRDefault="001C5E43" w:rsidP="00F32E42">
      <w:pPr>
        <w:ind w:firstLineChars="5150" w:firstLine="12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臨床研究大樓</w:t>
      </w:r>
      <w:r w:rsidRPr="00406D45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3</w:t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樓)</w:t>
      </w:r>
    </w:p>
    <w:p w:rsidR="001C5E43" w:rsidRPr="00406D45" w:rsidRDefault="001C5E43" w:rsidP="001C5E4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2012-9-22(Sat) 2:30PM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甄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審委員會議(口試完成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台北台大醫院九樓外科會議室</w:t>
      </w:r>
    </w:p>
    <w:p w:rsidR="001C5E43" w:rsidRPr="00406D45" w:rsidRDefault="001C5E43" w:rsidP="001C5E43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後召開)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</w:p>
    <w:p w:rsidR="001C5E43" w:rsidRPr="00406D45" w:rsidRDefault="001C5E43" w:rsidP="001C5E4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2012- 9-22(Sat) 3:30PM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台灣神經外科醫學會理監事委員會議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台北台大醫院九樓外科會議室</w:t>
      </w:r>
    </w:p>
    <w:p w:rsidR="001C5E43" w:rsidRPr="00406D45" w:rsidRDefault="001C5E43" w:rsidP="001C5E4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2012- 9-23(Sun)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學會/台灣顱底外科醫學會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台中榮總研究大樓</w:t>
      </w:r>
    </w:p>
    <w:p w:rsidR="001C5E43" w:rsidRPr="00406D45" w:rsidRDefault="001C5E43" w:rsidP="001C5E4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101年年會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台灣顱底外科醫學會</w:t>
      </w:r>
    </w:p>
    <w:p w:rsidR="001C5E43" w:rsidRPr="00406D45" w:rsidRDefault="001C5E43" w:rsidP="001C5E4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2012- 9-23(Sun) 11:30AM-12:00N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學會101年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第三次理監事會議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台中榮總研究大樓二樓第一會場</w:t>
      </w:r>
    </w:p>
    <w:p w:rsidR="00F53715" w:rsidRPr="00406D45" w:rsidRDefault="00F53715" w:rsidP="00F5371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2012- 9-2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5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Tue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) = 2012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-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9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7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Thu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Microscopic &amp; Endoscopic Approach to the Skull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秀傳亞洲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遠距微創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手術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彰濱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秀傳</w:t>
      </w:r>
      <w:proofErr w:type="gramEnd"/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亞洲微創中心</w:t>
      </w:r>
    </w:p>
    <w:p w:rsidR="00F53715" w:rsidRPr="00406D45" w:rsidRDefault="00F53715" w:rsidP="00F53715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Base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中心</w:t>
      </w:r>
    </w:p>
    <w:p w:rsidR="00F53715" w:rsidRPr="00406D45" w:rsidRDefault="00F53715" w:rsidP="00F5371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2012- 9-29(Sat)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ISCD Body Composition Analysis (BCA) Course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中華民國骨質疏鬆症學會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台北台大公衛學院213講堂</w:t>
      </w:r>
    </w:p>
    <w:p w:rsidR="00F53715" w:rsidRPr="00406D45" w:rsidRDefault="00F53715" w:rsidP="00F5371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9(未定)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深部腦電極</w:t>
      </w:r>
      <w:proofErr w:type="gramEnd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刺激臨床研討會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南區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)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高榮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or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高長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醫院</w:t>
      </w:r>
    </w:p>
    <w:p w:rsidR="00F53715" w:rsidRPr="00406D45" w:rsidRDefault="00F53715" w:rsidP="00F53715">
      <w:pPr>
        <w:ind w:left="336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外科及放射手術學會</w:t>
      </w:r>
    </w:p>
    <w:p w:rsidR="00F53715" w:rsidRPr="00406D45" w:rsidRDefault="00F53715" w:rsidP="00F5371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45C09" w:rsidRPr="00406D45" w:rsidRDefault="00A45C09" w:rsidP="00A45C0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2012-10- 6(Sat) = 2012-10-10(Wed)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CNS 2012 annual meeting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CNS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Chicago, IL, USA</w:t>
      </w:r>
    </w:p>
    <w:p w:rsidR="00A45C09" w:rsidRPr="00406D45" w:rsidRDefault="00A45C09" w:rsidP="00A45C0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2012-10- 6(Sat) = 2012-10- 7(Sun)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中華民國重症醫學會101年年會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中華民國重症醫學會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台北台大醫學院102-104講堂</w:t>
      </w:r>
    </w:p>
    <w:p w:rsidR="00A45C09" w:rsidRPr="00406D45" w:rsidRDefault="00A45C09" w:rsidP="00A45C0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>2012-10- 6(Sat) = 2012-10- 7(Sun)</w:t>
      </w:r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中華民國急救加護醫學會101年年會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中華民國急救加護醫學會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台北台大醫院國際會議中心</w:t>
      </w:r>
    </w:p>
    <w:p w:rsidR="00A45C09" w:rsidRPr="00406D45" w:rsidRDefault="00A45C09" w:rsidP="00A45C09">
      <w:pPr>
        <w:rPr>
          <w:rFonts w:asciiTheme="minorEastAsia" w:hAnsiTheme="minorEastAsia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                             2-3樓    </w:t>
      </w:r>
    </w:p>
    <w:p w:rsidR="00A45C09" w:rsidRPr="00406D45" w:rsidRDefault="00A45C09" w:rsidP="00A45C0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2012-10- 7 (Sun) 16:00PM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>–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18:00PM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ab/>
        <w:t>兒童神經外科醫學會雙月會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ab/>
        <w:t>兒童神經外科醫學會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ab/>
        <w:t>佛教慈濟綜合醫院大林分院</w:t>
      </w:r>
    </w:p>
    <w:p w:rsidR="00A45C09" w:rsidRPr="00406D45" w:rsidRDefault="00A45C09" w:rsidP="00A45C0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2012-10-11(Thu) = 2012-10-14(Sun)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(台中榮總30周年院慶系列學術活動)</w:t>
      </w:r>
    </w:p>
    <w:p w:rsidR="00A45C09" w:rsidRPr="00406D45" w:rsidRDefault="00A45C09" w:rsidP="00A45C09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進階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微創手術研習營-4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彰濱亞洲微創中心</w:t>
      </w:r>
    </w:p>
    <w:p w:rsidR="002A4C47" w:rsidRPr="00406D45" w:rsidRDefault="002A4C47" w:rsidP="002A4C4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2012-10-12(Fri)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台灣脊椎微創醫學會101年年會Life Demo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台灣脊椎微創醫學會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台中榮總研究大樓</w:t>
      </w:r>
    </w:p>
    <w:p w:rsidR="002A4C47" w:rsidRPr="00406D45" w:rsidRDefault="002A4C47" w:rsidP="002A4C4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2012-10-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台灣脊椎微創醫學會101年年會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台灣脊椎微創醫學會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台中榮總研究大樓</w:t>
      </w:r>
    </w:p>
    <w:p w:rsidR="002A4C47" w:rsidRPr="00406D45" w:rsidRDefault="002A4C47" w:rsidP="002A4C4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2012-10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-13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4:00PM     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北區神經外科病例討論會(十月份)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台北萬芳醫院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台北(未定)</w:t>
      </w:r>
    </w:p>
    <w:p w:rsidR="002A4C47" w:rsidRPr="00406D45" w:rsidRDefault="002A4C47" w:rsidP="002A4C4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2012-10-13(Sat) =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-10-14(Sun)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國際幹細胞與癌症新知研討會暨第八屆臺灣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臺灣幹細胞學會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高雄醫學大學</w:t>
      </w:r>
    </w:p>
    <w:p w:rsidR="002A4C47" w:rsidRPr="00406D45" w:rsidRDefault="002A4C47" w:rsidP="00F32E42">
      <w:pPr>
        <w:ind w:firstLineChars="1800" w:firstLine="43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lastRenderedPageBreak/>
        <w:t>幹細胞學會年會</w:t>
      </w:r>
    </w:p>
    <w:p w:rsidR="002A4C47" w:rsidRPr="00406D45" w:rsidRDefault="002A4C47" w:rsidP="002A4C4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2012-10-13(Sat) = 2012-10-17(Wed)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Neuroscience 2012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SfN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New Orleans, LO, USA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</w:p>
    <w:p w:rsidR="00427FBF" w:rsidRPr="00406D45" w:rsidRDefault="002A4C47" w:rsidP="002A4C4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2012-10-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14(Sun)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3PM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台灣外科醫學會專科醫師筆試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台北國防醫學院三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樓致德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堂</w:t>
      </w:r>
    </w:p>
    <w:p w:rsidR="00FD3462" w:rsidRPr="00406D45" w:rsidRDefault="00FD3462" w:rsidP="00FD34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2012-10-19(Fri) = 2012-10-22(Mon)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Hydrocephalus 2012 Kyoto; 4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  <w:vertAlign w:val="superscript"/>
        </w:rPr>
        <w:t>th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meeting of the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Int</w:t>
      </w:r>
      <w:proofErr w:type="spellEnd"/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Japan Neurosurgical Society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The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Westin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Miyako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Kyoto,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Jp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.</w:t>
      </w:r>
    </w:p>
    <w:p w:rsidR="00FD3462" w:rsidRPr="00406D45" w:rsidRDefault="00FD3462" w:rsidP="00F32E42">
      <w:pPr>
        <w:ind w:firstLineChars="1200" w:firstLine="28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Society for hydrocephalus and CSF disorders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</w:p>
    <w:p w:rsidR="00FD3462" w:rsidRPr="00406D45" w:rsidRDefault="00FD3462" w:rsidP="00FD34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2012-10-20(Sat) 8:30AM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16:50PM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2012 CGMH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Neuro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-Oncology Conference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—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CGMH-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LinKou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林口長庚醫院第一會議廳</w:t>
      </w:r>
    </w:p>
    <w:p w:rsidR="00FD3462" w:rsidRPr="00406D45" w:rsidRDefault="00FD3462" w:rsidP="00FD34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Innovative Technologies in Neurosurgery</w:t>
      </w:r>
    </w:p>
    <w:p w:rsidR="00FD3462" w:rsidRPr="00406D45" w:rsidRDefault="00FD3462" w:rsidP="00FD34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2012-10-24(Wed) = 2012-10-27(Sat)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NASS 2012 annual meeting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NASS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Dallas, TX, USA</w:t>
      </w:r>
    </w:p>
    <w:p w:rsidR="00FD3462" w:rsidRPr="00406D45" w:rsidRDefault="00FD3462" w:rsidP="00FD34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2012-10-24(Wed) = 2012-10-27(Sat)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EANS 2012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EANS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Bratislava, Slovakia</w:t>
      </w:r>
    </w:p>
    <w:p w:rsidR="00EF6962" w:rsidRPr="00406D45" w:rsidRDefault="00EF6962" w:rsidP="00EF69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2012-10-26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(Fri)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= 2012-10-28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中國醫藥大學附設醫院32週年院慶系列學術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中國醫藥大學附設醫院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中中國醫藥大學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【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台中市學士</w:t>
      </w:r>
    </w:p>
    <w:p w:rsidR="00EF6962" w:rsidRPr="00406D45" w:rsidRDefault="00EF6962" w:rsidP="00F32E42">
      <w:pPr>
        <w:ind w:leftChars="1800" w:left="12360" w:hangingChars="3350" w:hanging="8040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活動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顱底內視鏡手術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操作研習營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神經外科       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            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   路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91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號】立夫教學大樓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B1</w:t>
      </w:r>
    </w:p>
    <w:p w:rsidR="00EF6962" w:rsidRPr="00406D45" w:rsidRDefault="00EF6962" w:rsidP="00EF6962">
      <w:pPr>
        <w:ind w:leftChars="5150" w:left="12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國際會議廳</w:t>
      </w:r>
    </w:p>
    <w:p w:rsidR="00EF6962" w:rsidRPr="00406D45" w:rsidRDefault="00EF6962" w:rsidP="00F32E42">
      <w:pPr>
        <w:ind w:left="9312" w:hangingChars="3880" w:hanging="9312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2012-10-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27(Sat) = 2012-10-28(Sun)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台灣腦中風醫學會101年年會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台灣腦中風醫學會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新北市市政府5樓507、511</w:t>
      </w:r>
    </w:p>
    <w:p w:rsidR="00EF6962" w:rsidRPr="00406D45" w:rsidRDefault="00EF6962" w:rsidP="00F32E42">
      <w:pPr>
        <w:ind w:leftChars="3880" w:left="9312" w:firstLineChars="1300" w:firstLine="31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會議室</w:t>
      </w:r>
    </w:p>
    <w:p w:rsidR="00EF6962" w:rsidRPr="00406D45" w:rsidRDefault="00EF6962" w:rsidP="00EF69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F6962" w:rsidRPr="00406D45" w:rsidRDefault="00EF6962" w:rsidP="00EF69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2012-11- 2(Fri) = 2012-11- 4(Sun)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世界華人神經外科醫學會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台南大億麗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緻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飯店</w:t>
      </w:r>
    </w:p>
    <w:p w:rsidR="00EF6962" w:rsidRPr="00406D45" w:rsidRDefault="00EF6962" w:rsidP="00EF69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台灣神經外科醫學會101年年會</w:t>
      </w:r>
    </w:p>
    <w:p w:rsidR="00EF6962" w:rsidRPr="00406D45" w:rsidRDefault="00EF6962" w:rsidP="00EF69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2012-11- 4(Sun) = 2012-11- 7(Tue)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8</w:t>
      </w:r>
      <w:r w:rsidRPr="00406D45">
        <w:rPr>
          <w:rFonts w:asciiTheme="minorEastAsia" w:hAnsiTheme="minorEastAsia"/>
          <w:color w:val="BFBFBF" w:themeColor="background1" w:themeShade="BF"/>
          <w:szCs w:val="24"/>
          <w:vertAlign w:val="superscript"/>
        </w:rPr>
        <w:t>th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International Congress on Meningioma &amp; the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Little Rock, Arkansas</w:t>
      </w:r>
    </w:p>
    <w:p w:rsidR="00EF6962" w:rsidRPr="00406D45" w:rsidRDefault="00EF6962" w:rsidP="00EF69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Cerebral Venous System; 3</w:t>
      </w:r>
      <w:r w:rsidRPr="00406D45">
        <w:rPr>
          <w:rFonts w:asciiTheme="minorEastAsia" w:hAnsiTheme="minorEastAsia"/>
          <w:color w:val="BFBFBF" w:themeColor="background1" w:themeShade="BF"/>
          <w:szCs w:val="24"/>
          <w:vertAlign w:val="superscript"/>
        </w:rPr>
        <w:t>rd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International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USA</w:t>
      </w:r>
    </w:p>
    <w:p w:rsidR="00EF6962" w:rsidRPr="00406D45" w:rsidRDefault="00EF6962" w:rsidP="00EF6962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Symposium on the Cavernous Sinus</w:t>
      </w:r>
    </w:p>
    <w:p w:rsidR="00EF6962" w:rsidRPr="00406D45" w:rsidRDefault="00EF6962" w:rsidP="00EF69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2012-11- 9(Fri) = 2012-11-11(Sun)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6th Asian Epilepsy Surgery Congress (6th AESC)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AESC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Busan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, Korea.</w:t>
      </w:r>
    </w:p>
    <w:p w:rsidR="00EF6962" w:rsidRPr="00406D45" w:rsidRDefault="00EF6962" w:rsidP="00EF69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2012-11-10(Sat) = 2012-11-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台灣醫學會101年年會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台大醫院國際會議中心1F </w:t>
      </w:r>
    </w:p>
    <w:p w:rsidR="00EF6962" w:rsidRPr="00406D45" w:rsidRDefault="00EF6962" w:rsidP="00F32E42">
      <w:pPr>
        <w:ind w:firstLineChars="5050" w:firstLine="121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（台北市中正區徐州路2號）</w:t>
      </w:r>
    </w:p>
    <w:p w:rsidR="00EF6962" w:rsidRPr="00406D45" w:rsidRDefault="00EF6962" w:rsidP="00EF69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11(Sun)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9:30AM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            台灣外科醫學會專科醫師口試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台北三軍總醫院內湖院區一樓</w:t>
      </w:r>
    </w:p>
    <w:p w:rsidR="00EF6962" w:rsidRPr="00406D45" w:rsidRDefault="00EF6962" w:rsidP="00EF696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                           門診區)</w:t>
      </w:r>
    </w:p>
    <w:p w:rsidR="00A676E9" w:rsidRPr="00406D45" w:rsidRDefault="00A676E9" w:rsidP="00A676E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2012-11-15(Thu) = 2012-11-18(Sun)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1. Asian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Leksell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GammaKnife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Society meeting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台灣立體定位功能性神經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台北圓山大飯店</w:t>
      </w:r>
    </w:p>
    <w:p w:rsidR="00A676E9" w:rsidRPr="00406D45" w:rsidRDefault="00A676E9" w:rsidP="00A676E9">
      <w:pPr>
        <w:ind w:left="336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2. 台灣立體定位功能性神經外科及放射手術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外科及放射手術學會</w:t>
      </w:r>
    </w:p>
    <w:p w:rsidR="00A676E9" w:rsidRPr="00406D45" w:rsidRDefault="00A676E9" w:rsidP="00A676E9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lastRenderedPageBreak/>
        <w:t>學會101年年會</w:t>
      </w:r>
    </w:p>
    <w:p w:rsidR="00A676E9" w:rsidRPr="00406D45" w:rsidRDefault="00A676E9" w:rsidP="00A676E9">
      <w:pPr>
        <w:ind w:left="3360" w:firstLine="480"/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3.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台灣立體定位功能性神經外科及放射手術</w:t>
      </w:r>
    </w:p>
    <w:p w:rsidR="00A676E9" w:rsidRPr="00406D45" w:rsidRDefault="00A676E9" w:rsidP="00A676E9">
      <w:pPr>
        <w:ind w:left="3840" w:firstLine="480"/>
        <w:jc w:val="both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學會理監事會議 (2012-11-15)</w:t>
      </w:r>
    </w:p>
    <w:p w:rsidR="00A676E9" w:rsidRPr="00406D45" w:rsidRDefault="00A676E9" w:rsidP="00A676E9">
      <w:pPr>
        <w:jc w:val="both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2012-11-15(Thu) = 2012-11-18 (Sun) 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  <w:t xml:space="preserve">Society for </w:t>
      </w:r>
      <w:proofErr w:type="spellStart"/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Neuro</w:t>
      </w:r>
      <w:proofErr w:type="spellEnd"/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-Oncology (SNO) annual Meeting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  <w:t>SNO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  <w:t>Washington DC, USA</w:t>
      </w:r>
    </w:p>
    <w:p w:rsidR="00633CF5" w:rsidRPr="00406D45" w:rsidRDefault="00633CF5" w:rsidP="00633CF5">
      <w:pPr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2012-11-24(Sat)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北區神經外科病例討論會(十一月份)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台北三軍總醫院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台北三軍總醫院地下一樓第一演</w:t>
      </w:r>
    </w:p>
    <w:p w:rsidR="00633CF5" w:rsidRPr="00406D45" w:rsidRDefault="00633CF5" w:rsidP="00633CF5">
      <w:pPr>
        <w:jc w:val="both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講廳</w:t>
      </w:r>
    </w:p>
    <w:p w:rsidR="00633CF5" w:rsidRPr="00406D45" w:rsidRDefault="00633CF5" w:rsidP="00633CF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157D5" w:rsidRPr="00406D45" w:rsidRDefault="002157D5" w:rsidP="002157D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2012-12-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(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Sun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3PM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台灣外科醫學會重症專科醫師筆試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台北國防醫學院三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樓致德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堂</w:t>
      </w:r>
    </w:p>
    <w:p w:rsidR="00454002" w:rsidRPr="00406D45" w:rsidRDefault="00454002" w:rsidP="00454002">
      <w:pPr>
        <w:autoSpaceDE w:val="0"/>
        <w:autoSpaceDN w:val="0"/>
        <w:adjustRightInd w:val="0"/>
        <w:rPr>
          <w:rFonts w:asciiTheme="minorEastAsia" w:hAnsiTheme="minorEastAsia" w:cs="ArialMT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2012-12- 7(Fri) = 2012-12- 9(Sun)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 xml:space="preserve">2012 WFNS Skull Base Committee Cadaver </w:t>
      </w: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ab/>
        <w:t>WFNS</w:t>
      </w:r>
      <w:r w:rsidRPr="00406D45">
        <w:rPr>
          <w:rFonts w:asciiTheme="minorEastAsia" w:hAnsiTheme="minorEastAsia" w:cs="ArialMT"/>
          <w:color w:val="BFBFBF" w:themeColor="background1" w:themeShade="BF"/>
          <w:kern w:val="0"/>
          <w:szCs w:val="24"/>
        </w:rPr>
        <w:t xml:space="preserve"> </w:t>
      </w:r>
      <w:r w:rsidRPr="00406D45">
        <w:rPr>
          <w:rFonts w:asciiTheme="minorEastAsia" w:hAnsiTheme="minorEastAsia" w:cs="ArialMT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ArialMT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ArialMT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ArialMT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ArialMT"/>
          <w:color w:val="BFBFBF" w:themeColor="background1" w:themeShade="BF"/>
          <w:kern w:val="0"/>
          <w:szCs w:val="24"/>
        </w:rPr>
        <w:tab/>
        <w:t xml:space="preserve">Dissection Laboratory, College of </w:t>
      </w:r>
    </w:p>
    <w:p w:rsidR="00454002" w:rsidRPr="00406D45" w:rsidRDefault="00454002" w:rsidP="00454002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>Dissection Course</w:t>
      </w: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華康楷書體W5(P)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MT"/>
          <w:color w:val="BFBFBF" w:themeColor="background1" w:themeShade="BF"/>
          <w:kern w:val="0"/>
          <w:szCs w:val="24"/>
        </w:rPr>
        <w:t>Medicine, National Taiwan</w:t>
      </w:r>
    </w:p>
    <w:p w:rsidR="00454002" w:rsidRPr="00406D45" w:rsidRDefault="00454002" w:rsidP="00454002">
      <w:pPr>
        <w:autoSpaceDE w:val="0"/>
        <w:autoSpaceDN w:val="0"/>
        <w:adjustRightInd w:val="0"/>
        <w:ind w:left="12000" w:firstLine="480"/>
        <w:rPr>
          <w:rFonts w:asciiTheme="minorEastAsia" w:hAnsiTheme="minorEastAsia" w:cs="華康楷書體W5(P)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MT"/>
          <w:color w:val="BFBFBF" w:themeColor="background1" w:themeShade="BF"/>
          <w:kern w:val="0"/>
          <w:szCs w:val="24"/>
        </w:rPr>
        <w:t>University Taipei, Taiwan</w:t>
      </w:r>
    </w:p>
    <w:p w:rsidR="00454002" w:rsidRPr="00406D45" w:rsidRDefault="00454002" w:rsidP="0045400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2012-12- 8 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10AM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台灣神經外科醫學會理監事委員會議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台北台大醫院九樓外科會議室</w:t>
      </w:r>
    </w:p>
    <w:p w:rsidR="008F0D34" w:rsidRPr="00406D45" w:rsidRDefault="008F0D34" w:rsidP="008F0D3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12-15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at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) 11:30AM-12:00N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學會101年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第四次理監事會議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台北福華飯店四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樓花梨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廳</w:t>
      </w:r>
    </w:p>
    <w:p w:rsidR="008F0D34" w:rsidRPr="00406D45" w:rsidRDefault="008F0D34" w:rsidP="008F0D3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2012-12-15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 13:30PM-16:00PM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學會101年冬季討論會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台北市立聯合醫院仁愛院區</w:t>
      </w:r>
    </w:p>
    <w:p w:rsidR="008F0D34" w:rsidRPr="00406D45" w:rsidRDefault="008F0D34" w:rsidP="008F0D34">
      <w:pPr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2012-1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15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 16:00PM-1900PM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北區神經外科病例討論會(十二月份)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台北市立聯合醫院仁愛    台北市立聯合醫院仁愛院區</w:t>
      </w:r>
    </w:p>
    <w:p w:rsidR="008F0D34" w:rsidRPr="00406D45" w:rsidRDefault="008F0D34" w:rsidP="008F0D34">
      <w:pPr>
        <w:ind w:left="9120" w:firstLine="480"/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院區</w:t>
      </w:r>
    </w:p>
    <w:p w:rsidR="008F0D34" w:rsidRPr="00406D45" w:rsidRDefault="008F0D34" w:rsidP="008F0D3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2012-12-15(Sat) = 2012-12-16(Sun)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The 4rd Innovation with Advanced Technique in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台灣微創脊椎醫學會      台中榮總研究大樓二樓第一會場</w:t>
      </w:r>
    </w:p>
    <w:p w:rsidR="008F0D34" w:rsidRPr="00406D45" w:rsidRDefault="008F0D34" w:rsidP="008F0D3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Spine Surgery</w:t>
      </w:r>
    </w:p>
    <w:p w:rsidR="008F0D34" w:rsidRPr="00406D45" w:rsidRDefault="008F0D34" w:rsidP="008F0D3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2012-12-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16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(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Sun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9AM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台灣外科醫學會重症專科醫師口試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台北三軍總醫院內湖院區一樓</w:t>
      </w:r>
    </w:p>
    <w:p w:rsidR="008F0D34" w:rsidRPr="00406D45" w:rsidRDefault="008F0D34" w:rsidP="008F0D3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                           門診區)</w:t>
      </w:r>
    </w:p>
    <w:p w:rsidR="008F0D34" w:rsidRPr="00406D45" w:rsidRDefault="008F0D34" w:rsidP="008F0D3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2012-12-16(Sun) 16:00PM-18:00PM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台灣兒童神經外科醫學會雙月會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桃園林口長庚醫院兒童大樓十二</w:t>
      </w:r>
    </w:p>
    <w:p w:rsidR="008F0D34" w:rsidRPr="00406D45" w:rsidRDefault="008F0D34" w:rsidP="008F0D3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樓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12K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簡報室</w:t>
      </w:r>
    </w:p>
    <w:p w:rsidR="008F0D34" w:rsidRPr="00406D45" w:rsidRDefault="008F0D34" w:rsidP="008F0D3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A0957" w:rsidRPr="00406D45" w:rsidRDefault="007A0957" w:rsidP="007A095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2013- 1- 5(Sat)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spell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Neuromodulation</w:t>
      </w:r>
      <w:proofErr w:type="spell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Forum for Pain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Calibri"/>
          <w:color w:val="BFBFBF" w:themeColor="background1" w:themeShade="BF"/>
          <w:szCs w:val="24"/>
        </w:rPr>
        <w:t>高雄長庚紀念醫院疼痛科</w:t>
      </w:r>
      <w:r w:rsidRPr="00406D45">
        <w:rPr>
          <w:rFonts w:asciiTheme="minorEastAsia" w:hAnsiTheme="minorEastAsia" w:cs="Calibri"/>
          <w:color w:val="BFBFBF" w:themeColor="background1" w:themeShade="BF"/>
          <w:szCs w:val="24"/>
        </w:rPr>
        <w:tab/>
        <w:t>漢來大飯店15樓會議中心</w:t>
      </w:r>
    </w:p>
    <w:p w:rsidR="007A0957" w:rsidRPr="00406D45" w:rsidRDefault="007A0957" w:rsidP="00F32E42">
      <w:pPr>
        <w:ind w:left="7906" w:firstLineChars="506" w:firstLine="1214"/>
        <w:rPr>
          <w:rFonts w:asciiTheme="minorEastAsia" w:hAnsiTheme="minorEastAsia" w:cs="Calibri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Calibri"/>
          <w:color w:val="BFBFBF" w:themeColor="background1" w:themeShade="BF"/>
          <w:szCs w:val="24"/>
        </w:rPr>
        <w:t>高雄長庚紀念醫院腦神經</w:t>
      </w:r>
    </w:p>
    <w:p w:rsidR="007A0957" w:rsidRPr="00406D45" w:rsidRDefault="007A0957" w:rsidP="00F32E42">
      <w:pPr>
        <w:ind w:leftChars="3294" w:left="7906" w:firstLineChars="605" w:firstLine="1452"/>
        <w:rPr>
          <w:rFonts w:asciiTheme="minorEastAsia" w:hAnsiTheme="minorEastAsia" w:cs="Calibri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Calibri"/>
          <w:color w:val="BFBFBF" w:themeColor="background1" w:themeShade="BF"/>
          <w:szCs w:val="24"/>
        </w:rPr>
        <w:t xml:space="preserve">外科   </w:t>
      </w:r>
    </w:p>
    <w:p w:rsidR="007A0957" w:rsidRPr="00406D45" w:rsidRDefault="007A0957" w:rsidP="007A0957">
      <w:pPr>
        <w:ind w:left="8640" w:firstLine="480"/>
        <w:rPr>
          <w:rFonts w:asciiTheme="minorEastAsia" w:hAnsiTheme="minorEastAsia" w:cs="Times New Roman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台灣立體定位功能性神經</w:t>
      </w:r>
    </w:p>
    <w:p w:rsidR="007A0957" w:rsidRPr="00406D45" w:rsidRDefault="007A0957" w:rsidP="00F32E42">
      <w:pPr>
        <w:ind w:leftChars="3600" w:left="8640" w:firstLineChars="300" w:firstLine="7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lastRenderedPageBreak/>
        <w:t>外科及放射手術學會</w:t>
      </w:r>
    </w:p>
    <w:p w:rsidR="001A1FB4" w:rsidRPr="00406D45" w:rsidRDefault="001A1FB4" w:rsidP="001A1FB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2013- 1-11(Fri)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  <w:shd w:val="clear" w:color="auto" w:fill="FAFAF2"/>
        </w:rPr>
        <w:t>第一屆</w:t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  <w:shd w:val="clear" w:color="auto" w:fill="FAFAF2"/>
        </w:rPr>
        <w:t xml:space="preserve">HJY 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  <w:shd w:val="clear" w:color="auto" w:fill="FAFAF2"/>
        </w:rPr>
        <w:t>國際脊柱微創高峰論壇</w:t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  <w:shd w:val="clear" w:color="auto" w:fill="FAFAF2"/>
        </w:rPr>
        <w:tab/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  <w:shd w:val="clear" w:color="auto" w:fill="FAFAF2"/>
        </w:rPr>
        <w:tab/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  <w:shd w:val="clear" w:color="auto" w:fill="FAFAF2"/>
        </w:rPr>
        <w:tab/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  <w:shd w:val="clear" w:color="auto" w:fill="FAFAF2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台灣脊椎微創醫學會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台中全國大飯店</w:t>
      </w:r>
    </w:p>
    <w:p w:rsidR="001A1FB4" w:rsidRPr="00406D45" w:rsidRDefault="001A1FB4" w:rsidP="001A1FB4">
      <w:pPr>
        <w:jc w:val="both"/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- 1-12(Sat)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16:00PM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北區神經外科病例討論會(一月份)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馬偕醫院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台北市</w:t>
      </w: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華泰王子飯店</w:t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> 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台北市</w:t>
      </w:r>
    </w:p>
    <w:p w:rsidR="001A1FB4" w:rsidRPr="00406D45" w:rsidRDefault="001A1FB4" w:rsidP="00F32E42">
      <w:pPr>
        <w:ind w:firstLineChars="5100" w:firstLine="12240"/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中山區林森北路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369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號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</w:t>
      </w:r>
    </w:p>
    <w:p w:rsidR="001C32D1" w:rsidRPr="00406D45" w:rsidRDefault="001C32D1" w:rsidP="001C32D1">
      <w:pPr>
        <w:jc w:val="both"/>
        <w:rPr>
          <w:rFonts w:asciiTheme="minorEastAsia" w:hAnsiTheme="minorEastAsia" w:cs="Times New Roman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2013- 1-20(Sun)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台灣深腦刺激</w:t>
      </w:r>
      <w:proofErr w:type="gramEnd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療法專家會議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(TDBSC)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台北市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喜來登大飯店</w:t>
      </w:r>
    </w:p>
    <w:p w:rsidR="001C32D1" w:rsidRPr="00406D45" w:rsidRDefault="001C32D1" w:rsidP="001C32D1">
      <w:pPr>
        <w:ind w:leftChars="5000" w:left="12000" w:firstLineChars="100" w:firstLine="240"/>
        <w:jc w:val="both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會議地點－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17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樓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一品廳</w:t>
      </w:r>
    </w:p>
    <w:p w:rsidR="001C32D1" w:rsidRPr="00406D45" w:rsidRDefault="001C32D1" w:rsidP="001C32D1">
      <w:pPr>
        <w:ind w:leftChars="5000" w:left="12000" w:firstLineChars="100" w:firstLine="240"/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午宴地點－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 2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樓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桃山日式料理</w:t>
      </w:r>
    </w:p>
    <w:p w:rsidR="001C32D1" w:rsidRPr="00406D45" w:rsidRDefault="001C32D1" w:rsidP="001C32D1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BE3B86" w:rsidRPr="00406D45" w:rsidRDefault="00BE3B86" w:rsidP="00BE3B86">
      <w:pPr>
        <w:rPr>
          <w:rFonts w:asciiTheme="minorEastAsia" w:hAnsiTheme="minorEastAsia" w:cs="Arial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- 2-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(S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at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16:00PM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北區神經外科病例討論會(二月份)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北萬芳醫院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>高記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 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 xml:space="preserve">(復興店) 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      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 xml:space="preserve"> </w:t>
      </w:r>
    </w:p>
    <w:p w:rsidR="00BE3B86" w:rsidRPr="00406D45" w:rsidRDefault="00BE3B86" w:rsidP="00F32E42">
      <w:pPr>
        <w:ind w:firstLineChars="5100" w:firstLine="12240"/>
        <w:rPr>
          <w:rFonts w:asciiTheme="minorEastAsia" w:hAnsiTheme="minorEastAsia" w:cs="Arial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>台北市復興南路一段１５０號</w:t>
      </w:r>
    </w:p>
    <w:p w:rsidR="00BE3B86" w:rsidRPr="00406D45" w:rsidRDefault="00BE3B86" w:rsidP="00BE3B86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025E0" w:rsidRPr="00406D45" w:rsidRDefault="009025E0" w:rsidP="009025E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2013- 3- 2(Sat) = 2013- 3- 3(Sun)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ANLS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中山醫學大學附設醫院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中山醫學大學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正心樓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2樓</w:t>
      </w:r>
    </w:p>
    <w:p w:rsidR="009025E0" w:rsidRPr="00406D45" w:rsidRDefault="009025E0" w:rsidP="00F32E42">
      <w:pPr>
        <w:pStyle w:val="Web"/>
        <w:shd w:val="clear" w:color="auto" w:fill="FFFFFF"/>
        <w:spacing w:line="255" w:lineRule="atLeast"/>
        <w:ind w:firstLineChars="3900" w:firstLine="9360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神經外科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0211教室</w:t>
      </w:r>
    </w:p>
    <w:p w:rsidR="009025E0" w:rsidRPr="00406D45" w:rsidRDefault="009025E0" w:rsidP="009025E0">
      <w:pPr>
        <w:pStyle w:val="Web"/>
        <w:shd w:val="clear" w:color="auto" w:fill="FFFFFF"/>
        <w:spacing w:line="255" w:lineRule="atLeast"/>
        <w:rPr>
          <w:rFonts w:asciiTheme="minorEastAsia" w:eastAsiaTheme="minorEastAsia" w:hAnsiTheme="minorEastAsia" w:cs="Arial"/>
          <w:color w:val="BFBFBF" w:themeColor="background1" w:themeShade="BF"/>
        </w:rPr>
      </w:pP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2013- 3-6(Wed) = 2013- 3- 9(Sat) 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cs="Arial"/>
          <w:color w:val="BFBFBF" w:themeColor="background1" w:themeShade="BF"/>
        </w:rPr>
        <w:t xml:space="preserve">2013 Annual Meeting of the AANS/CNS Section       AANS/CNS              JW Marriott Desert Ridge, Phoenix, </w:t>
      </w:r>
    </w:p>
    <w:p w:rsidR="009025E0" w:rsidRPr="00406D45" w:rsidRDefault="009025E0" w:rsidP="00F32E42">
      <w:pPr>
        <w:ind w:firstLineChars="1700" w:firstLine="4080"/>
        <w:rPr>
          <w:rFonts w:asciiTheme="minorEastAsia" w:hAnsiTheme="minorEastAsia" w:cs="Arial"/>
          <w:color w:val="BFBFBF" w:themeColor="background1" w:themeShade="BF"/>
          <w:szCs w:val="24"/>
        </w:rPr>
      </w:pPr>
      <w:proofErr w:type="gramStart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on</w:t>
      </w:r>
      <w:proofErr w:type="gramEnd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Disorders of the Spine and Peripheral Nerves                                Arizona</w:t>
      </w:r>
    </w:p>
    <w:p w:rsidR="004F509E" w:rsidRPr="00406D45" w:rsidRDefault="004F509E" w:rsidP="004F509E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- 3-1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6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 = 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- 3-1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7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台灣外科醫學會10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台北榮總</w:t>
      </w:r>
    </w:p>
    <w:p w:rsidR="00B8479A" w:rsidRPr="00406D45" w:rsidRDefault="00B8479A" w:rsidP="00B8479A">
      <w:pPr>
        <w:rPr>
          <w:rFonts w:asciiTheme="minorEastAsia" w:hAnsiTheme="minorEastAsia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2013- 3-21(Thu) = 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- 3-24(Sun)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亞太神經腫瘤學會年會ASNO 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annual meeting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ASNO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    </w:t>
      </w:r>
      <w:proofErr w:type="spellStart"/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>Taj</w:t>
      </w:r>
      <w:proofErr w:type="spellEnd"/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</w:t>
      </w:r>
      <w:proofErr w:type="spellStart"/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>Mahal</w:t>
      </w:r>
      <w:proofErr w:type="spellEnd"/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Palace Hotel, Mumbai, </w:t>
      </w:r>
    </w:p>
    <w:p w:rsidR="00B8479A" w:rsidRPr="00406D45" w:rsidRDefault="00B8479A" w:rsidP="00B8479A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 xml:space="preserve">                                                                                                       </w:t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>India</w:t>
      </w:r>
    </w:p>
    <w:p w:rsidR="00D476DA" w:rsidRPr="00406D45" w:rsidRDefault="00D476DA" w:rsidP="00F32E42">
      <w:pPr>
        <w:ind w:left="9360" w:hangingChars="3900" w:hanging="9360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- 3-23(Sat)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16:00PM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北區神經外科病例討論會(三月份)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北附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</w:t>
      </w:r>
      <w:proofErr w:type="spellStart"/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Lamgo</w:t>
      </w:r>
      <w:proofErr w:type="spellEnd"/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那米哥餐廳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B2</w:t>
      </w:r>
    </w:p>
    <w:p w:rsidR="00D476DA" w:rsidRPr="00406D45" w:rsidRDefault="00D476DA" w:rsidP="00F32E42">
      <w:pPr>
        <w:ind w:leftChars="3900" w:left="9360" w:firstLineChars="1250" w:firstLine="30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宴會廳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《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台北市信義區松仁路</w:t>
      </w:r>
    </w:p>
    <w:p w:rsidR="00D476DA" w:rsidRPr="00406D45" w:rsidRDefault="00D476DA" w:rsidP="00F32E42">
      <w:pPr>
        <w:ind w:leftChars="3900" w:left="9360" w:firstLineChars="1250" w:firstLine="30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101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號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B2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》</w:t>
      </w:r>
      <w:proofErr w:type="gramEnd"/>
    </w:p>
    <w:p w:rsidR="00D476DA" w:rsidRPr="00406D45" w:rsidRDefault="00D476DA" w:rsidP="00F32E42">
      <w:pPr>
        <w:ind w:left="12240" w:hangingChars="5100" w:hanging="122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- 3-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(Sat)                    台灣脊椎外科醫學會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102年年會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台灣脊椎外科醫學會      花蓮慈濟大學-250B會議廳(花蓮市中央路3段701號)</w:t>
      </w:r>
    </w:p>
    <w:p w:rsidR="00D476DA" w:rsidRPr="00406D45" w:rsidRDefault="00D476DA" w:rsidP="00D476DA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2013- 3-23(Sat) = 2013- 3-24(Sun)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第二十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八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屆生物醫學聯合學術年會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  <w:t>各基礎醫學學會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國防醫學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院</w:t>
      </w:r>
    </w:p>
    <w:p w:rsidR="004978E4" w:rsidRPr="00406D45" w:rsidRDefault="004978E4" w:rsidP="00F32E42">
      <w:pPr>
        <w:ind w:left="2520" w:hangingChars="1050" w:hanging="2520"/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2013- 3-27(Wed) 18:00-21:00         </w:t>
      </w:r>
      <w:r w:rsidRPr="00406D45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雲嘉南地區神經外科月會暨顱底外科學術討論會</w:t>
      </w:r>
      <w:r w:rsidRPr="00406D45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南香格里拉遠東大飯店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B1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延</w:t>
      </w:r>
    </w:p>
    <w:p w:rsidR="004978E4" w:rsidRPr="00406D45" w:rsidRDefault="004978E4" w:rsidP="00F32E42">
      <w:pPr>
        <w:ind w:firstLineChars="1750" w:firstLine="42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Surgical approaches to orbit and cavernous sinus.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平廳</w:t>
      </w:r>
    </w:p>
    <w:p w:rsidR="004978E4" w:rsidRPr="00406D45" w:rsidRDefault="004978E4" w:rsidP="00F32E42">
      <w:pPr>
        <w:ind w:firstLineChars="1750" w:firstLine="42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SOM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’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: Transpersonal approach to the skull base</w:t>
      </w:r>
    </w:p>
    <w:p w:rsidR="004978E4" w:rsidRPr="00406D45" w:rsidRDefault="004978E4" w:rsidP="004978E4">
      <w:pPr>
        <w:pStyle w:val="af1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lastRenderedPageBreak/>
        <w:t xml:space="preserve">2013- 3-30(Sat)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台灣神經脊椎外科醫學會第六屆第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7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次理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監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事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南投縣日月潭大飯店</w:t>
      </w:r>
    </w:p>
    <w:p w:rsidR="004978E4" w:rsidRPr="00406D45" w:rsidRDefault="004978E4" w:rsidP="00F32E42">
      <w:pPr>
        <w:pStyle w:val="af1"/>
        <w:ind w:firstLineChars="1700" w:firstLine="40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、委員聯席會議</w:t>
      </w:r>
    </w:p>
    <w:p w:rsidR="004978E4" w:rsidRPr="00406D45" w:rsidRDefault="004978E4" w:rsidP="004978E4">
      <w:pPr>
        <w:pStyle w:val="Default"/>
        <w:rPr>
          <w:rFonts w:asciiTheme="minorEastAsia" w:hAnsiTheme="minorEastAsia" w:cs="Times New Roman"/>
          <w:color w:val="BFBFBF" w:themeColor="background1" w:themeShade="BF"/>
        </w:rPr>
      </w:pPr>
      <w:r w:rsidRPr="00406D45">
        <w:rPr>
          <w:rFonts w:asciiTheme="minorEastAsia" w:hAnsiTheme="minorEastAsia" w:cs="TimesNewRomanPSMT"/>
          <w:color w:val="BFBFBF" w:themeColor="background1" w:themeShade="BF"/>
        </w:rPr>
        <w:t xml:space="preserve">2013- 3-30(Sat)                    </w:t>
      </w:r>
      <w:r w:rsidRPr="00406D45">
        <w:rPr>
          <w:rFonts w:asciiTheme="minorEastAsia" w:hAnsiTheme="minorEastAsia"/>
          <w:color w:val="BFBFBF" w:themeColor="background1" w:themeShade="BF"/>
        </w:rPr>
        <w:t>國際外科亞太醫學研討會</w:t>
      </w:r>
      <w:r w:rsidRPr="00406D45">
        <w:rPr>
          <w:rFonts w:asciiTheme="minorEastAsia" w:hAnsiTheme="minorEastAsia" w:cs="Times New Roman"/>
          <w:bCs/>
          <w:color w:val="BFBFBF" w:themeColor="background1" w:themeShade="BF"/>
        </w:rPr>
        <w:t>-</w:t>
      </w:r>
      <w:r w:rsidRPr="00406D45">
        <w:rPr>
          <w:rFonts w:asciiTheme="minorEastAsia" w:hAnsiTheme="minorEastAsia"/>
          <w:color w:val="BFBFBF" w:themeColor="background1" w:themeShade="BF"/>
        </w:rPr>
        <w:t>外科手術品質與病人</w:t>
      </w:r>
      <w:r w:rsidRPr="00406D45">
        <w:rPr>
          <w:rFonts w:asciiTheme="minorEastAsia" w:hAnsiTheme="minorEastAsia" w:cs="TimesNewRomanPSMT" w:hint="eastAsia"/>
          <w:color w:val="BFBFBF" w:themeColor="background1" w:themeShade="BF"/>
        </w:rPr>
        <w:t xml:space="preserve">    International College of      高</w:t>
      </w:r>
      <w:proofErr w:type="gramStart"/>
      <w:r w:rsidRPr="00406D45">
        <w:rPr>
          <w:rFonts w:asciiTheme="minorEastAsia" w:hAnsiTheme="minorEastAsia" w:cs="TimesNewRomanPSMT" w:hint="eastAsia"/>
          <w:color w:val="BFBFBF" w:themeColor="background1" w:themeShade="BF"/>
        </w:rPr>
        <w:t>醫</w:t>
      </w:r>
      <w:proofErr w:type="gramEnd"/>
      <w:r w:rsidRPr="00406D45">
        <w:rPr>
          <w:rFonts w:asciiTheme="minorEastAsia" w:hAnsiTheme="minorEastAsia" w:cs="TimesNewRomanPSMT" w:hint="eastAsia"/>
          <w:color w:val="BFBFBF" w:themeColor="background1" w:themeShade="BF"/>
        </w:rPr>
        <w:t>大</w:t>
      </w:r>
      <w:r w:rsidRPr="00406D45">
        <w:rPr>
          <w:rFonts w:asciiTheme="minorEastAsia" w:hAnsiTheme="minorEastAsia" w:cs="Times New Roman"/>
          <w:color w:val="BFBFBF" w:themeColor="background1" w:themeShade="BF"/>
        </w:rPr>
        <w:t xml:space="preserve">1stAuditorium, 6F, Chi </w:t>
      </w:r>
    </w:p>
    <w:p w:rsidR="004978E4" w:rsidRPr="00406D45" w:rsidRDefault="004978E4" w:rsidP="00F32E42">
      <w:pPr>
        <w:pStyle w:val="Default"/>
        <w:ind w:firstLineChars="700" w:firstLine="1680"/>
        <w:rPr>
          <w:rFonts w:asciiTheme="minorEastAsia" w:hAnsiTheme="minorEastAsia"/>
          <w:color w:val="BFBFBF" w:themeColor="background1" w:themeShade="BF"/>
        </w:rPr>
      </w:pPr>
      <w:r w:rsidRPr="00406D45">
        <w:rPr>
          <w:rFonts w:asciiTheme="minorEastAsia" w:hAnsiTheme="minorEastAsia" w:cs="TimesNewRomanPSMT" w:hint="eastAsia"/>
          <w:color w:val="BFBFBF" w:themeColor="background1" w:themeShade="BF"/>
        </w:rPr>
        <w:t xml:space="preserve">                     </w:t>
      </w:r>
      <w:r w:rsidRPr="00406D45">
        <w:rPr>
          <w:rFonts w:asciiTheme="minorEastAsia" w:hAnsiTheme="minorEastAsia"/>
          <w:color w:val="BFBFBF" w:themeColor="background1" w:themeShade="BF"/>
        </w:rPr>
        <w:t xml:space="preserve">安全之評估                                  </w:t>
      </w:r>
      <w:r w:rsidRPr="00406D45">
        <w:rPr>
          <w:rFonts w:asciiTheme="minorEastAsia" w:hAnsiTheme="minorEastAsia" w:cs="TimesNewRomanPSMT" w:hint="eastAsia"/>
          <w:color w:val="BFBFBF" w:themeColor="background1" w:themeShade="BF"/>
        </w:rPr>
        <w:t>Surgeons-Taiwan Section</w:t>
      </w:r>
      <w:r w:rsidRPr="00406D45">
        <w:rPr>
          <w:rFonts w:asciiTheme="minorEastAsia" w:hAnsiTheme="minorEastAsia" w:cs="Times New Roman"/>
          <w:color w:val="BFBFBF" w:themeColor="background1" w:themeShade="BF"/>
        </w:rPr>
        <w:t xml:space="preserve">     </w:t>
      </w:r>
      <w:proofErr w:type="spellStart"/>
      <w:r w:rsidRPr="00406D45">
        <w:rPr>
          <w:rFonts w:asciiTheme="minorEastAsia" w:hAnsiTheme="minorEastAsia" w:cs="Times New Roman"/>
          <w:color w:val="BFBFBF" w:themeColor="background1" w:themeShade="BF"/>
        </w:rPr>
        <w:t>Chuan</w:t>
      </w:r>
      <w:proofErr w:type="spellEnd"/>
      <w:r w:rsidRPr="00406D45">
        <w:rPr>
          <w:rFonts w:asciiTheme="minorEastAsia" w:hAnsiTheme="minorEastAsia" w:cs="Times New Roman"/>
          <w:color w:val="BFBFBF" w:themeColor="background1" w:themeShade="BF"/>
        </w:rPr>
        <w:t xml:space="preserve"> Building, Kaohsiung</w:t>
      </w:r>
    </w:p>
    <w:p w:rsidR="004978E4" w:rsidRPr="00406D45" w:rsidRDefault="004978E4" w:rsidP="00F32E42">
      <w:pPr>
        <w:pStyle w:val="Default"/>
        <w:ind w:firstLineChars="5200" w:firstLine="12480"/>
        <w:rPr>
          <w:rFonts w:asciiTheme="minorEastAsia" w:hAnsiTheme="minorEastAsia" w:cs="Times New Roman"/>
          <w:color w:val="BFBFBF" w:themeColor="background1" w:themeShade="BF"/>
        </w:rPr>
      </w:pPr>
      <w:r w:rsidRPr="00406D45">
        <w:rPr>
          <w:rFonts w:asciiTheme="minorEastAsia" w:hAnsiTheme="minorEastAsia" w:cs="Times New Roman"/>
          <w:color w:val="BFBFBF" w:themeColor="background1" w:themeShade="BF"/>
        </w:rPr>
        <w:t xml:space="preserve">Medical University Hospital, </w:t>
      </w:r>
    </w:p>
    <w:p w:rsidR="004978E4" w:rsidRPr="00406D45" w:rsidRDefault="004978E4" w:rsidP="00F32E42">
      <w:pPr>
        <w:pStyle w:val="Default"/>
        <w:ind w:firstLineChars="5200" w:firstLine="12480"/>
        <w:rPr>
          <w:rFonts w:asciiTheme="minorEastAsia" w:hAnsiTheme="minorEastAsia" w:cs="TimesNewRomanPSMT"/>
          <w:color w:val="BFBFBF" w:themeColor="background1" w:themeShade="BF"/>
        </w:rPr>
      </w:pPr>
      <w:r w:rsidRPr="00406D45">
        <w:rPr>
          <w:rFonts w:asciiTheme="minorEastAsia" w:hAnsiTheme="minorEastAsia" w:cs="Times New Roman"/>
          <w:color w:val="BFBFBF" w:themeColor="background1" w:themeShade="BF"/>
        </w:rPr>
        <w:t>Kaohsiung,</w:t>
      </w:r>
    </w:p>
    <w:p w:rsidR="004978E4" w:rsidRPr="00406D45" w:rsidRDefault="004978E4" w:rsidP="004978E4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2013- 3-30(Sat) = 2013- 3-31(Sun)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第一屆台灣帕金森暨動作障礙疾病研討會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  <w:t>台灣動作障礙學會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北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國際會議中心(TICC;                                 </w:t>
      </w:r>
    </w:p>
    <w:p w:rsidR="004978E4" w:rsidRPr="00406D45" w:rsidRDefault="004978E4" w:rsidP="004978E4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                           台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北市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信義路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）</w:t>
      </w:r>
      <w:proofErr w:type="gramEnd"/>
    </w:p>
    <w:p w:rsidR="004978E4" w:rsidRPr="00406D45" w:rsidRDefault="004978E4" w:rsidP="00F32E42">
      <w:pPr>
        <w:ind w:left="12240" w:hangingChars="5100" w:hanging="122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2013- 3-30(Sat) = 2013- 3-31(Sun)      </w:t>
      </w:r>
      <w:r w:rsidRPr="00406D45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 xml:space="preserve">The 2013 Taiwan </w:t>
      </w:r>
      <w:proofErr w:type="spellStart"/>
      <w:r w:rsidRPr="00406D45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Neurooncology</w:t>
      </w:r>
      <w:proofErr w:type="spellEnd"/>
      <w:r w:rsidRPr="00406D45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 xml:space="preserve"> Symposium </w:t>
      </w:r>
      <w:r w:rsidRPr="00406D45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t xml:space="preserve">  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Cheng </w:t>
      </w:r>
      <w:proofErr w:type="spell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Hsin</w:t>
      </w:r>
      <w:proofErr w:type="spell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General Hospital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台北振興第2醫療大樓5樓國際會議廳</w:t>
      </w:r>
    </w:p>
    <w:p w:rsidR="004978E4" w:rsidRPr="00406D45" w:rsidRDefault="004978E4" w:rsidP="004978E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D42A5" w:rsidRPr="00406D45" w:rsidRDefault="005D42A5" w:rsidP="005D42A5">
      <w:pPr>
        <w:autoSpaceDE w:val="0"/>
        <w:autoSpaceDN w:val="0"/>
        <w:adjustRightInd w:val="0"/>
        <w:rPr>
          <w:rFonts w:asciiTheme="minorEastAsia" w:hAnsiTheme="minorEastAsia" w:cs="FormataBQ-Regular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2012- 4- 4(Thu) = 2012- 4- 6(Sat)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Global Spine Congress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AO Spine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FormataBQ-Regular"/>
          <w:color w:val="BFBFBF" w:themeColor="background1" w:themeShade="BF"/>
          <w:kern w:val="0"/>
          <w:szCs w:val="24"/>
        </w:rPr>
        <w:t xml:space="preserve">Hong Kong Convention and </w:t>
      </w:r>
    </w:p>
    <w:p w:rsidR="005D42A5" w:rsidRPr="00406D45" w:rsidRDefault="005D42A5" w:rsidP="00F32E42">
      <w:pPr>
        <w:autoSpaceDE w:val="0"/>
        <w:autoSpaceDN w:val="0"/>
        <w:adjustRightInd w:val="0"/>
        <w:ind w:firstLineChars="5200" w:firstLine="12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FormataBQ-Regular"/>
          <w:color w:val="BFBFBF" w:themeColor="background1" w:themeShade="BF"/>
          <w:kern w:val="0"/>
          <w:szCs w:val="24"/>
        </w:rPr>
        <w:t>Exhibition Centre (HKCEC)</w:t>
      </w:r>
    </w:p>
    <w:p w:rsidR="003532AD" w:rsidRPr="00406D45" w:rsidRDefault="003532AD" w:rsidP="003532AD">
      <w:pPr>
        <w:autoSpaceDE w:val="0"/>
        <w:autoSpaceDN w:val="0"/>
        <w:adjustRightInd w:val="0"/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cs="Tahoma"/>
          <w:color w:val="BFBFBF" w:themeColor="background1" w:themeShade="BF"/>
          <w:szCs w:val="24"/>
        </w:rPr>
        <w:t xml:space="preserve">2013- 4- 4(Thu) = 2013- 4- 7(Sun)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第五屆國立陽明大學- 台北榮民總醫院神經外科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台北榮民總醫院神經外科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 xml:space="preserve">National Yang-Ming University, </w:t>
      </w:r>
    </w:p>
    <w:p w:rsidR="003532AD" w:rsidRPr="00406D45" w:rsidRDefault="003532AD" w:rsidP="00F32E42">
      <w:pPr>
        <w:autoSpaceDE w:val="0"/>
        <w:autoSpaceDN w:val="0"/>
        <w:adjustRightInd w:val="0"/>
        <w:ind w:firstLineChars="1700" w:firstLine="4080"/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</w:pPr>
      <w:proofErr w:type="spellStart"/>
      <w:r w:rsidRPr="00406D45">
        <w:rPr>
          <w:rFonts w:asciiTheme="minorEastAsia" w:hAnsiTheme="minorEastAsia" w:cs="Tahoma"/>
          <w:color w:val="BFBFBF" w:themeColor="background1" w:themeShade="BF"/>
          <w:szCs w:val="24"/>
        </w:rPr>
        <w:t>Rosmarie</w:t>
      </w:r>
      <w:proofErr w:type="spellEnd"/>
      <w:r w:rsidRPr="00406D45">
        <w:rPr>
          <w:rFonts w:asciiTheme="minorEastAsia" w:hAnsiTheme="minorEastAsia" w:cs="Tahoma"/>
          <w:color w:val="BFBFBF" w:themeColor="background1" w:themeShade="BF"/>
          <w:szCs w:val="24"/>
        </w:rPr>
        <w:t xml:space="preserve"> Frick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顯微血管吻合手術操作研習營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</w:t>
      </w: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 xml:space="preserve">School of Medicine, Institute of </w:t>
      </w:r>
    </w:p>
    <w:p w:rsidR="003532AD" w:rsidRPr="00406D45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 xml:space="preserve">Anatomy and Cell Biology, </w:t>
      </w:r>
    </w:p>
    <w:p w:rsidR="003532AD" w:rsidRPr="00406D45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>Department of Anatomy,</w:t>
      </w:r>
    </w:p>
    <w:p w:rsidR="003532AD" w:rsidRPr="00406D45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 xml:space="preserve">2nd floor, Building of </w:t>
      </w:r>
    </w:p>
    <w:p w:rsidR="003532AD" w:rsidRPr="00406D45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>Experiments,</w:t>
      </w:r>
    </w:p>
    <w:p w:rsidR="00A13BC4" w:rsidRPr="00406D45" w:rsidRDefault="00A13BC4" w:rsidP="00A13BC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2013- 4- 7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Sun) </w:t>
      </w:r>
      <w:r w:rsidRPr="00406D45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3:30 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台灣神經外科醫學會理監事委員會議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台北台大醫院九樓外科會議室</w:t>
      </w:r>
    </w:p>
    <w:p w:rsidR="00CB302C" w:rsidRPr="00406D45" w:rsidRDefault="00CB302C" w:rsidP="00CB302C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2013- 4-13(Sat) = 2012- 4-14(Sun)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台灣神經學學會102年年會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台灣神經學學會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市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國防醫學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院</w:t>
      </w:r>
    </w:p>
    <w:p w:rsidR="00CB302C" w:rsidRPr="00406D45" w:rsidRDefault="00CB302C" w:rsidP="00CB302C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2013- 4-13(Sat) = 2012- 4-14(Sun)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ANLS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台灣神經學學會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市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國防醫學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院</w:t>
      </w:r>
    </w:p>
    <w:p w:rsidR="00CB302C" w:rsidRPr="00406D45" w:rsidRDefault="00CB302C" w:rsidP="00CB302C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</w:p>
    <w:p w:rsidR="00CB302C" w:rsidRPr="00406D45" w:rsidRDefault="00CB302C" w:rsidP="00CB302C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- 4-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 = 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- 4-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14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R5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脊椎神經部分進階教育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台灣神經脊椎外科醫學會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台北榮總十七樓神經外科大會議</w:t>
      </w:r>
    </w:p>
    <w:p w:rsidR="00CB302C" w:rsidRPr="00406D45" w:rsidRDefault="00CB302C" w:rsidP="00CB302C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室</w:t>
      </w:r>
    </w:p>
    <w:p w:rsidR="00CB302C" w:rsidRPr="00406D45" w:rsidRDefault="00CB302C" w:rsidP="00F32E42">
      <w:pPr>
        <w:ind w:left="12360" w:hangingChars="5150" w:hanging="12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                                                 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晚宴:北投春天酒店</w:t>
      </w:r>
    </w:p>
    <w:p w:rsidR="00CB302C" w:rsidRPr="00406D45" w:rsidRDefault="00CB302C" w:rsidP="00F32E42">
      <w:pPr>
        <w:ind w:left="12360" w:hangingChars="5150" w:hanging="12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2012- 4-13(Sat) = 2013- 4-15(Mon)     6th Pan Pacific Symposium on Stem Cells and Cancer   PPSSC                  Sheraton </w:t>
      </w:r>
      <w:proofErr w:type="spell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HsinChu</w:t>
      </w:r>
      <w:proofErr w:type="spell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Hotel, </w:t>
      </w:r>
      <w:proofErr w:type="spell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HsinChu</w:t>
      </w:r>
      <w:proofErr w:type="spellEnd"/>
    </w:p>
    <w:p w:rsidR="00CB302C" w:rsidRPr="00406D45" w:rsidRDefault="00CB302C" w:rsidP="00F32E42">
      <w:pPr>
        <w:ind w:left="9480" w:hangingChars="3950" w:hanging="9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lastRenderedPageBreak/>
        <w:t xml:space="preserve">                                   Research                                                           </w:t>
      </w:r>
    </w:p>
    <w:p w:rsidR="00CB302C" w:rsidRPr="00406D45" w:rsidRDefault="00CB302C" w:rsidP="00CB302C">
      <w:pPr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2013- 4-14(Sun)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台灣深腦刺激</w:t>
      </w:r>
      <w:proofErr w:type="gramEnd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療法專家會議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(TDBSC)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台北市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國防醫學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院</w:t>
      </w:r>
    </w:p>
    <w:p w:rsidR="007F40E4" w:rsidRPr="00406D45" w:rsidRDefault="007F40E4" w:rsidP="007F40E4">
      <w:pPr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2013- 4-20(Sat) 13:00PM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Neurosurgical Forum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台北市喜來登飯店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B2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喜廳</w:t>
      </w:r>
    </w:p>
    <w:p w:rsidR="007F40E4" w:rsidRPr="00406D45" w:rsidRDefault="007F40E4" w:rsidP="007F40E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-20(Sat)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16:00PM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北區神經外科病例討論會(四月份)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台北三軍總醫院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台北市喜來登飯店1F清</w:t>
      </w:r>
      <w:proofErr w:type="gramStart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翫</w:t>
      </w:r>
      <w:proofErr w:type="gramEnd"/>
    </w:p>
    <w:p w:rsidR="007F40E4" w:rsidRPr="00406D45" w:rsidRDefault="007F40E4" w:rsidP="007F40E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-20(Sat) 16:00-18:00PM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台灣兒童神經外科醫學會雙月會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台灣兒童神經外科醫學會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高雄市深海釣客鱻魚餐廳</w:t>
      </w:r>
    </w:p>
    <w:p w:rsidR="007F40E4" w:rsidRPr="00406D45" w:rsidRDefault="007F40E4" w:rsidP="00F32E42">
      <w:pPr>
        <w:ind w:firstLineChars="5102" w:firstLine="12245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高雄市左營區博愛三路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661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號</w:t>
      </w:r>
    </w:p>
    <w:p w:rsidR="007F40E4" w:rsidRPr="00406D45" w:rsidRDefault="007F40E4" w:rsidP="007F40E4">
      <w:pPr>
        <w:autoSpaceDE w:val="0"/>
        <w:autoSpaceDN w:val="0"/>
        <w:adjustRightInd w:val="0"/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2013- 4-26(Fri) = 2013- 4-29(Mon)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Lectures and Hands-on Cadaver Dissection Course for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台北榮民總醫院神經外科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 xml:space="preserve">National Yang-Ming University, </w:t>
      </w:r>
    </w:p>
    <w:p w:rsidR="007F40E4" w:rsidRPr="00406D45" w:rsidRDefault="007F40E4" w:rsidP="00F32E42">
      <w:pPr>
        <w:autoSpaceDE w:val="0"/>
        <w:autoSpaceDN w:val="0"/>
        <w:adjustRightInd w:val="0"/>
        <w:ind w:firstLineChars="1700" w:firstLine="4080"/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Cerebrovascular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Microneurosurgery</w:t>
      </w:r>
      <w:proofErr w:type="spell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           </w:t>
      </w: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 xml:space="preserve">School of Medicine, Institute of </w:t>
      </w:r>
    </w:p>
    <w:p w:rsidR="007F40E4" w:rsidRPr="00406D45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 xml:space="preserve">Anatomy and Cell Biology, </w:t>
      </w:r>
    </w:p>
    <w:p w:rsidR="007F40E4" w:rsidRPr="00406D45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>Department of Anatomy,</w:t>
      </w:r>
    </w:p>
    <w:p w:rsidR="007F40E4" w:rsidRPr="00406D45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 xml:space="preserve">2nd floor, Building of </w:t>
      </w:r>
    </w:p>
    <w:p w:rsidR="007F40E4" w:rsidRPr="00406D45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>Experiments</w:t>
      </w:r>
      <w:proofErr w:type="gramStart"/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>,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br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2013- 4-26(Fri) = 2013- 4-28(Sun)      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AANS/CNS 10th Biennial Satellite Tumor Symposium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 AANS/CNS              Hilton New Orleans, New Orleans, </w:t>
      </w:r>
    </w:p>
    <w:p w:rsidR="007F40E4" w:rsidRPr="00406D45" w:rsidRDefault="007F40E4" w:rsidP="00F32E42">
      <w:pPr>
        <w:autoSpaceDE w:val="0"/>
        <w:autoSpaceDN w:val="0"/>
        <w:adjustRightInd w:val="0"/>
        <w:ind w:firstLineChars="5138" w:firstLine="12331"/>
        <w:rPr>
          <w:rFonts w:asciiTheme="minorEastAsia" w:hAnsiTheme="minorEastAsia"/>
          <w:color w:val="BFBFBF" w:themeColor="background1" w:themeShade="BF"/>
          <w:szCs w:val="24"/>
        </w:rPr>
      </w:pPr>
      <w:proofErr w:type="spellStart"/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Lousiana</w:t>
      </w:r>
      <w:proofErr w:type="spellEnd"/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 xml:space="preserve">, 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USA</w:t>
      </w:r>
    </w:p>
    <w:p w:rsidR="007F40E4" w:rsidRPr="00406D45" w:rsidRDefault="007F40E4" w:rsidP="00F32E42">
      <w:pPr>
        <w:ind w:left="6240" w:hangingChars="2600" w:hanging="62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2013- 4-27(Sat) = 2013- 5- 1(Wed)      AANS 2013 annual meeting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AANS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Hilton New Orleans,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New Orleans, </w:t>
      </w:r>
    </w:p>
    <w:p w:rsidR="007F40E4" w:rsidRPr="00406D45" w:rsidRDefault="007F40E4" w:rsidP="00F32E42">
      <w:pPr>
        <w:ind w:leftChars="2600" w:left="6240" w:firstLineChars="2550" w:firstLine="6120"/>
        <w:rPr>
          <w:rFonts w:asciiTheme="minorEastAsia" w:hAnsiTheme="minorEastAsia"/>
          <w:color w:val="BFBFBF" w:themeColor="background1" w:themeShade="BF"/>
          <w:szCs w:val="24"/>
        </w:rPr>
      </w:pP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Lousiana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, USA</w:t>
      </w:r>
    </w:p>
    <w:p w:rsidR="00E879A3" w:rsidRPr="00406D45" w:rsidRDefault="00E879A3" w:rsidP="00E879A3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2013- 5- 3(Fri) = 2013- 5- 4(Sat)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第一屆國立陽明大學-台北榮民總醫院神經外科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台北榮民總醫院神經外科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>National Yang-Ming University,</w:t>
      </w:r>
    </w:p>
    <w:p w:rsidR="00E879A3" w:rsidRPr="00406D45" w:rsidRDefault="00E879A3" w:rsidP="00E879A3">
      <w:pPr>
        <w:ind w:leftChars="1800" w:left="4320"/>
        <w:rPr>
          <w:rFonts w:asciiTheme="minorEastAsia" w:hAnsiTheme="minorEastAsia"/>
          <w:color w:val="BFBFBF" w:themeColor="background1" w:themeShade="BF"/>
          <w:szCs w:val="24"/>
        </w:rPr>
      </w:pP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耳鼻喉科經鼻內視鏡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顱底手術操作研習營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</w:t>
      </w: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>School of Medicine, Institute of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br/>
        <w:t xml:space="preserve">The 1st National Yang Ming University-Taipei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</w:t>
      </w:r>
      <w:r w:rsidRPr="00406D45">
        <w:rPr>
          <w:rFonts w:asciiTheme="minorEastAsia" w:hAnsiTheme="minorEastAsia" w:cs="TimesNewRomanPSMT"/>
          <w:color w:val="BFBFBF" w:themeColor="background1" w:themeShade="BF"/>
          <w:kern w:val="0"/>
          <w:szCs w:val="24"/>
        </w:rPr>
        <w:t>Anatomy and Cell Biology,</w:t>
      </w:r>
    </w:p>
    <w:p w:rsidR="00E879A3" w:rsidRPr="00406D45" w:rsidRDefault="00E879A3" w:rsidP="00E879A3">
      <w:pPr>
        <w:ind w:leftChars="1800" w:left="43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Veterans General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Hospita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- UPMC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Endonasal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Department of Anatomy,</w:t>
      </w:r>
    </w:p>
    <w:p w:rsidR="00E879A3" w:rsidRPr="00406D45" w:rsidRDefault="00E879A3" w:rsidP="00E879A3">
      <w:pPr>
        <w:ind w:leftChars="1800" w:left="43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Endoscopic Hands-on Skull Base Cadaver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   2</w:t>
      </w:r>
      <w:r w:rsidRPr="00406D45">
        <w:rPr>
          <w:rFonts w:asciiTheme="minorEastAsia" w:hAnsiTheme="minorEastAsia"/>
          <w:color w:val="BFBFBF" w:themeColor="background1" w:themeShade="BF"/>
          <w:szCs w:val="24"/>
          <w:vertAlign w:val="superscript"/>
        </w:rPr>
        <w:t>nd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floor, Building of</w:t>
      </w:r>
    </w:p>
    <w:p w:rsidR="00E879A3" w:rsidRPr="00406D45" w:rsidRDefault="00E879A3" w:rsidP="00E879A3">
      <w:pPr>
        <w:ind w:leftChars="1800" w:left="4320"/>
        <w:rPr>
          <w:rFonts w:asciiTheme="minorEastAsia" w:hAnsiTheme="minorEastAsia"/>
          <w:color w:val="BFBFBF" w:themeColor="background1" w:themeShade="BF"/>
          <w:szCs w:val="24"/>
        </w:rPr>
      </w:pP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Dissection Course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                      Experiments.</w:t>
      </w:r>
      <w:proofErr w:type="gramEnd"/>
    </w:p>
    <w:p w:rsidR="00396EB5" w:rsidRPr="00406D45" w:rsidRDefault="00396EB5" w:rsidP="00396EB5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2013- 5- 4(Sat) 14:00PM             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台灣脊椎微創醫學會春季會暨第四次理監事</w:t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    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台灣脊椎微創醫學會</w:t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    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>惠來谷關溫泉會館</w:t>
      </w:r>
    </w:p>
    <w:p w:rsidR="00396EB5" w:rsidRPr="00406D45" w:rsidRDefault="00396EB5" w:rsidP="00F32E42">
      <w:pPr>
        <w:ind w:leftChars="1800" w:left="12240" w:hangingChars="3300" w:hanging="7920"/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會議</w:t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                                                             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台中市和平區東關路一段溫泉巷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10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號</w:t>
      </w:r>
    </w:p>
    <w:p w:rsidR="003F349E" w:rsidRPr="00406D45" w:rsidRDefault="003F349E" w:rsidP="00F32E42">
      <w:pPr>
        <w:ind w:left="12240" w:hangingChars="5100" w:hanging="12240"/>
        <w:rPr>
          <w:rFonts w:asciiTheme="minorEastAsia" w:hAnsiTheme="minorEastAsia"/>
          <w:color w:val="BFBFBF" w:themeColor="background1" w:themeShade="BF"/>
          <w:szCs w:val="24"/>
          <w:lang w:val="en-GB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  <w:lang w:val="en-GB"/>
        </w:rPr>
        <w:t>2013- 5-10(Fri)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首屆南區神經外科聯誼會演講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成大醫院神經外科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香格里拉台南遠東國際大飯店  3F 成功廳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台南市東區大學路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lastRenderedPageBreak/>
        <w:t>西段89號</w:t>
      </w:r>
    </w:p>
    <w:p w:rsidR="003F349E" w:rsidRPr="00406D45" w:rsidRDefault="003F349E" w:rsidP="003F349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2013- 5-11(Sat) 13:00-17:30          </w:t>
      </w:r>
      <w:r w:rsidRPr="00406D45">
        <w:rPr>
          <w:rFonts w:asciiTheme="minorEastAsia" w:hAnsiTheme="minorEastAsia" w:cs="Arial Unicode MS" w:hint="eastAsia"/>
          <w:color w:val="BFBFBF" w:themeColor="background1" w:themeShade="BF"/>
          <w:szCs w:val="24"/>
        </w:rPr>
        <w:t>2013台大醫院毛毛樣腦血管病研討會</w:t>
      </w:r>
      <w:r w:rsidRPr="00406D45">
        <w:rPr>
          <w:rFonts w:asciiTheme="minorEastAsia" w:hAnsiTheme="minorEastAsia" w:cs="Arial Unicode MS"/>
          <w:color w:val="BFBFBF" w:themeColor="background1" w:themeShade="BF"/>
          <w:szCs w:val="24"/>
        </w:rPr>
        <w:t xml:space="preserve">            </w:t>
      </w:r>
      <w:r w:rsidRPr="00406D45">
        <w:rPr>
          <w:rFonts w:asciiTheme="minorEastAsia" w:hAnsiTheme="minorEastAsia" w:cs="Arial Unicode MS" w:hint="eastAsia"/>
          <w:color w:val="BFBFBF" w:themeColor="background1" w:themeShade="BF"/>
          <w:szCs w:val="24"/>
        </w:rPr>
        <w:t>台大醫院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神經外科</w:t>
      </w:r>
      <w:r w:rsidRPr="00406D45">
        <w:rPr>
          <w:rFonts w:asciiTheme="minorEastAsia" w:hAnsiTheme="minorEastAsia" w:cs="Arial Unicode MS"/>
          <w:color w:val="BFBFBF" w:themeColor="background1" w:themeShade="BF"/>
          <w:szCs w:val="24"/>
        </w:rPr>
        <w:t xml:space="preserve">        </w:t>
      </w:r>
      <w:r w:rsidRPr="00406D45">
        <w:rPr>
          <w:rFonts w:asciiTheme="minorEastAsia" w:hAnsiTheme="minorEastAsia" w:cs="Arial Unicode MS" w:hint="eastAsia"/>
          <w:color w:val="BFBFBF" w:themeColor="background1" w:themeShade="BF"/>
          <w:szCs w:val="24"/>
        </w:rPr>
        <w:t>台大醫學院103講堂</w:t>
      </w:r>
    </w:p>
    <w:p w:rsidR="00622D27" w:rsidRPr="00406D45" w:rsidRDefault="00622D27" w:rsidP="00622D27">
      <w:pPr>
        <w:rPr>
          <w:rFonts w:asciiTheme="minorEastAsia" w:hAnsiTheme="minorEastAsia" w:cs="Tahom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2013- 5-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18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(Sat) 16:00PM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北區神經外科病例討論會(五月份)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國泰醫院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cs="Tahoma" w:hint="eastAsia"/>
          <w:color w:val="BFBFBF" w:themeColor="background1" w:themeShade="BF"/>
          <w:szCs w:val="24"/>
        </w:rPr>
        <w:t>北威斯汀</w:t>
      </w:r>
      <w:proofErr w:type="gramEnd"/>
      <w:r w:rsidRPr="00406D45">
        <w:rPr>
          <w:rFonts w:asciiTheme="minorEastAsia" w:hAnsiTheme="minorEastAsia" w:cs="Tahoma" w:hint="eastAsia"/>
          <w:color w:val="BFBFBF" w:themeColor="background1" w:themeShade="BF"/>
          <w:szCs w:val="24"/>
        </w:rPr>
        <w:t>六福皇宮_ 2樓鬱金香</w:t>
      </w:r>
    </w:p>
    <w:p w:rsidR="00622D27" w:rsidRPr="00406D45" w:rsidRDefault="00622D27" w:rsidP="00F32E42">
      <w:pPr>
        <w:ind w:firstLineChars="5100" w:firstLine="122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ahoma" w:hint="eastAsia"/>
          <w:color w:val="BFBFBF" w:themeColor="background1" w:themeShade="BF"/>
          <w:szCs w:val="24"/>
        </w:rPr>
        <w:t>廳</w:t>
      </w:r>
    </w:p>
    <w:p w:rsidR="001970E5" w:rsidRPr="00406D45" w:rsidRDefault="001970E5" w:rsidP="001970E5">
      <w:pPr>
        <w:autoSpaceDE w:val="0"/>
        <w:autoSpaceDN w:val="0"/>
        <w:adjustRightInd w:val="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2013- 5-25(Sat) = 2013- 5-26(Sun)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台灣醫學會102年春季學術演講會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高雄市高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醫大啟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川大樓六樓</w:t>
      </w:r>
    </w:p>
    <w:p w:rsidR="001970E5" w:rsidRPr="00406D45" w:rsidRDefault="001970E5" w:rsidP="001970E5">
      <w:pPr>
        <w:autoSpaceDE w:val="0"/>
        <w:autoSpaceDN w:val="0"/>
        <w:adjustRightInd w:val="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5-27(Mon) = 2013-5-30(Thu)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Helvetica-Condensed-Black"/>
          <w:color w:val="BFBFBF" w:themeColor="background1" w:themeShade="BF"/>
          <w:kern w:val="0"/>
          <w:szCs w:val="24"/>
        </w:rPr>
        <w:t>WSSFN Quadrennial Meeting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WSSFN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Helvetica-Condensed-Bold"/>
          <w:bCs/>
          <w:color w:val="BFBFBF" w:themeColor="background1" w:themeShade="BF"/>
          <w:kern w:val="0"/>
          <w:szCs w:val="24"/>
        </w:rPr>
        <w:t>Hotel Nikko Tokyo, Tokyo, Japan</w:t>
      </w:r>
    </w:p>
    <w:p w:rsidR="001970E5" w:rsidRPr="00406D45" w:rsidRDefault="001970E5" w:rsidP="001970E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-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 = 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台灣神經創傷醫學會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TNTS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未定</w:t>
      </w:r>
    </w:p>
    <w:p w:rsidR="001970E5" w:rsidRPr="00406D45" w:rsidRDefault="001970E5" w:rsidP="001970E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406D45" w:rsidRDefault="001970E5" w:rsidP="001970E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theme="minorHAnsi"/>
          <w:color w:val="BFBFBF" w:themeColor="background1" w:themeShade="BF"/>
          <w:szCs w:val="24"/>
        </w:rPr>
        <w:t>2013-</w:t>
      </w:r>
      <w:r w:rsidRPr="00406D45">
        <w:rPr>
          <w:rFonts w:asciiTheme="minorEastAsia" w:hAnsiTheme="minorEastAsia" w:cstheme="minorHAnsi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cstheme="minorHAnsi"/>
          <w:color w:val="BFBFBF" w:themeColor="background1" w:themeShade="BF"/>
          <w:szCs w:val="24"/>
        </w:rPr>
        <w:t>5 =</w:t>
      </w:r>
      <w:r w:rsidRPr="00406D45">
        <w:rPr>
          <w:rFonts w:asciiTheme="minorEastAsia" w:hAnsiTheme="minorEastAsia" w:cstheme="minorHAnsi" w:hint="eastAsia"/>
          <w:color w:val="BFBFBF" w:themeColor="background1" w:themeShade="BF"/>
          <w:szCs w:val="24"/>
        </w:rPr>
        <w:t>==</w:t>
      </w:r>
      <w:r w:rsidRPr="00406D45">
        <w:rPr>
          <w:rFonts w:asciiTheme="minorEastAsia" w:hAnsiTheme="minorEastAsia" w:cstheme="minorHAnsi"/>
          <w:color w:val="BFBFBF" w:themeColor="background1" w:themeShade="BF"/>
          <w:szCs w:val="24"/>
        </w:rPr>
        <w:t>2013-6</w:t>
      </w:r>
      <w:r w:rsidRPr="00406D45">
        <w:rPr>
          <w:rFonts w:asciiTheme="minorEastAsia" w:hAnsiTheme="minorEastAsia" w:cstheme="minorHAnsi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辦理9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7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年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專科醫師證書展延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</w:p>
    <w:p w:rsidR="001970E5" w:rsidRPr="00406D45" w:rsidRDefault="001970E5" w:rsidP="001970E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406D45" w:rsidRDefault="001970E5" w:rsidP="001970E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406D45" w:rsidRDefault="001970E5" w:rsidP="001970E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2013-6 =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==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2013- 8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台灣神經外科醫學會專科醫師訓練醫院認定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全國各地</w:t>
      </w:r>
    </w:p>
    <w:p w:rsidR="001970E5" w:rsidRPr="00406D45" w:rsidRDefault="001970E5" w:rsidP="001970E5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作業10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年二十八家訓練中心實地訪查</w:t>
      </w:r>
    </w:p>
    <w:p w:rsidR="001970E5" w:rsidRPr="00406D45" w:rsidRDefault="001970E5" w:rsidP="001970E5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計劃</w:t>
      </w:r>
    </w:p>
    <w:p w:rsidR="001970E5" w:rsidRPr="00406D45" w:rsidRDefault="001970E5" w:rsidP="001970E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406D45" w:rsidRDefault="001970E5" w:rsidP="001970E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6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1(Sat) = 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6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R6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進階教育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台北三軍總醫院地下一樓第三演</w:t>
      </w:r>
    </w:p>
    <w:p w:rsidR="001970E5" w:rsidRPr="00406D45" w:rsidRDefault="001970E5" w:rsidP="001970E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                          講廳</w:t>
      </w:r>
    </w:p>
    <w:p w:rsidR="00C807FB" w:rsidRPr="00406D45" w:rsidRDefault="00C807FB" w:rsidP="00C807F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6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-16(Sun) 4:00PM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台灣兒童神經外科醫學會雙月會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台灣兒童神經外科醫學會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台北新光醫院第五會議室</w:t>
      </w:r>
    </w:p>
    <w:p w:rsidR="0080206F" w:rsidRPr="00406D45" w:rsidRDefault="0080206F" w:rsidP="0080206F">
      <w:pPr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2013- 6-22(Sat) 12:00N             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台灣神經腫瘤學學會理監事聯席會議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          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台灣神經腫瘤</w:t>
      </w:r>
      <w:proofErr w:type="gramStart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    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台北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W Hotel</w:t>
      </w:r>
    </w:p>
    <w:p w:rsidR="0080206F" w:rsidRPr="00406D45" w:rsidRDefault="0080206F" w:rsidP="0080206F">
      <w:pPr>
        <w:jc w:val="both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2013- 6-22(Sat) 1:30PM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6:00PM 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惡性腦瘤專家研討會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                        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台灣神經腫瘤</w:t>
      </w:r>
      <w:proofErr w:type="gramStart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     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台北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W Hotel</w:t>
      </w:r>
    </w:p>
    <w:p w:rsidR="00FD3462" w:rsidRPr="00406D45" w:rsidRDefault="0080206F" w:rsidP="0080206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2013- 6-22(Sat) 4:00PM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北區神經外科病例討論會(六月份)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馬偕醫院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臺北新葡苑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餐廳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</w:p>
    <w:p w:rsidR="008B630E" w:rsidRPr="00406D45" w:rsidRDefault="008B630E" w:rsidP="008B630E">
      <w:pPr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2013- 6-29(Sat) 8:30AM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12:00N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中華醫學會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102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年度會員大會暨聯合學術研討會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中華醫學會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台北國際會議中心</w:t>
      </w:r>
    </w:p>
    <w:p w:rsidR="008B630E" w:rsidRPr="00406D45" w:rsidRDefault="008B630E" w:rsidP="00F32E42">
      <w:pPr>
        <w:ind w:firstLineChars="1650" w:firstLine="39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第二屆神經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外科術中功能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性定位及監測研討會                           台北國際會議中心105會議室</w:t>
      </w:r>
    </w:p>
    <w:p w:rsidR="008B630E" w:rsidRPr="00406D45" w:rsidRDefault="008B630E" w:rsidP="008B630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C1937" w:rsidRPr="00406D45" w:rsidRDefault="00AC1937" w:rsidP="00AC193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2013- 7- 6(Sat) = 2012- 7- 7(Sun)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台灣脊椎神經外科醫學會10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年年會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台北榮總</w:t>
      </w:r>
    </w:p>
    <w:p w:rsidR="00AC1937" w:rsidRPr="00406D45" w:rsidRDefault="00AC1937" w:rsidP="00AC1937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2013- 7- 7(Sun) 1:30PM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台灣神經外科醫學會理監事委員會議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台北榮總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致德樓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第四會議室</w:t>
      </w:r>
    </w:p>
    <w:p w:rsidR="0091764E" w:rsidRPr="00406D45" w:rsidRDefault="0091764E" w:rsidP="0091764E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-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7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 = 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7-14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</w:rPr>
        <w:t>台灣癌症聯合年會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</w:rPr>
        <w:t>台灣癌症聯合年會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台大國際會議中心</w:t>
      </w:r>
    </w:p>
    <w:p w:rsidR="0091764E" w:rsidRPr="00406D45" w:rsidRDefault="0091764E" w:rsidP="00F32E42">
      <w:pPr>
        <w:spacing w:line="0" w:lineRule="atLeast"/>
        <w:ind w:leftChars="3800" w:left="9120" w:firstLineChars="600" w:firstLine="14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lastRenderedPageBreak/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(台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北市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徐州路2號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）</w:t>
      </w:r>
      <w:proofErr w:type="gramEnd"/>
    </w:p>
    <w:p w:rsidR="00D644EE" w:rsidRPr="00406D45" w:rsidRDefault="00D644EE" w:rsidP="00D644E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7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-20(Sat)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16:00PM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北區神經外科病例討論會(七月份)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雙和醫院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杭州南路北海漁村餐廳</w:t>
      </w:r>
    </w:p>
    <w:p w:rsidR="00D644EE" w:rsidRPr="00406D45" w:rsidRDefault="00D644EE" w:rsidP="00F32E42">
      <w:pPr>
        <w:ind w:left="12240" w:hangingChars="5100" w:hanging="122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2013- 7-20(Sat)                    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亞洲暨海峽兩岸神經外科腦血管治療學術論壇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台灣顱底外科醫學會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台中榮民總醫院研究大樓二樓第一會場</w:t>
      </w:r>
    </w:p>
    <w:p w:rsidR="00257176" w:rsidRPr="00406D45" w:rsidRDefault="00257176" w:rsidP="00257176">
      <w:pPr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</w:pP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>2013- 7-26(Fri)</w:t>
      </w: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 xml:space="preserve"> 4:00PM </w:t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 xml:space="preserve">             </w:t>
      </w: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洪純隆教授榮退感恩大會                      高</w:t>
      </w:r>
      <w:proofErr w:type="gramStart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醫</w:t>
      </w:r>
      <w:proofErr w:type="gramEnd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大附</w:t>
      </w:r>
      <w:proofErr w:type="gramStart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醫</w:t>
      </w:r>
      <w:proofErr w:type="gramEnd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神經外科      高</w:t>
      </w:r>
      <w:proofErr w:type="gramStart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醫</w:t>
      </w:r>
      <w:proofErr w:type="gramEnd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大附</w:t>
      </w:r>
      <w:proofErr w:type="gramStart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醫</w:t>
      </w:r>
      <w:proofErr w:type="gramEnd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 xml:space="preserve">啟川大樓六樓第一                     </w:t>
      </w:r>
    </w:p>
    <w:p w:rsidR="00257176" w:rsidRPr="00406D45" w:rsidRDefault="00257176" w:rsidP="00257176">
      <w:pPr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</w:pP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 xml:space="preserve">                                                                                                       講堂</w:t>
      </w:r>
    </w:p>
    <w:p w:rsidR="00257176" w:rsidRPr="00406D45" w:rsidRDefault="00257176" w:rsidP="00257176">
      <w:pPr>
        <w:rPr>
          <w:rFonts w:asciiTheme="minorEastAsia" w:hAnsiTheme="minorEastAsia" w:cs="Arial"/>
          <w:bCs/>
          <w:color w:val="BFBFBF" w:themeColor="background1" w:themeShade="BF"/>
          <w:szCs w:val="24"/>
        </w:rPr>
      </w:pP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2013- 7-26(Fri) 6:00PM              洪純隆教授榮退感恩餐會                      高</w:t>
      </w:r>
      <w:proofErr w:type="gramStart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醫</w:t>
      </w:r>
      <w:proofErr w:type="gramEnd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大附</w:t>
      </w:r>
      <w:proofErr w:type="gramStart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醫</w:t>
      </w:r>
      <w:proofErr w:type="gramEnd"/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神經外科      高雄漢神巨蛋會館九樓金龍廳</w:t>
      </w:r>
    </w:p>
    <w:p w:rsidR="00257176" w:rsidRPr="00406D45" w:rsidRDefault="00257176" w:rsidP="00257176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2013- 7-27(Sat) 2:00PM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5:00PM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2013年台灣加馬刀使用者會議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台灣立體定位功能性神經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台中榮總</w:t>
      </w:r>
    </w:p>
    <w:p w:rsidR="00257176" w:rsidRPr="00406D45" w:rsidRDefault="00257176" w:rsidP="00F32E42">
      <w:pPr>
        <w:ind w:firstLineChars="3950" w:firstLine="9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外科及放射手術學會</w:t>
      </w:r>
    </w:p>
    <w:p w:rsidR="00257176" w:rsidRPr="00406D45" w:rsidRDefault="00257176" w:rsidP="00F32E42">
      <w:pPr>
        <w:ind w:left="12360" w:hangingChars="5150" w:hanging="12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2013- 7-28(Sun) 2PM -6:00PM        </w:t>
      </w: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台灣兒童神經外科醫學會</w:t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>201</w:t>
      </w: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3年會員大會</w:t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 xml:space="preserve">       </w:t>
      </w:r>
      <w:r w:rsidRPr="00406D45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台灣兒童神經外科醫學會</w:t>
      </w:r>
      <w:r w:rsidRPr="00406D45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t xml:space="preserve">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台大醫院臨床研究大樓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9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樓</w:t>
      </w:r>
    </w:p>
    <w:p w:rsidR="00257176" w:rsidRPr="00406D45" w:rsidRDefault="00257176" w:rsidP="00F32E42">
      <w:pPr>
        <w:ind w:leftChars="1750" w:left="12360" w:hangingChars="3400" w:hanging="8160"/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</w:pPr>
      <w:r w:rsidRPr="00406D45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暨學術研討會</w:t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 xml:space="preserve">                                   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外科會議室</w:t>
      </w:r>
      <w:r w:rsidRPr="00406D45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>     </w:t>
      </w:r>
    </w:p>
    <w:p w:rsidR="00257176" w:rsidRPr="00406D45" w:rsidRDefault="00257176" w:rsidP="00257176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2013- 7-  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台灣深腦刺激</w:t>
      </w:r>
      <w:proofErr w:type="gramEnd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療法專家會議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(TDBSC)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未定</w:t>
      </w:r>
    </w:p>
    <w:p w:rsidR="00257176" w:rsidRPr="00406D45" w:rsidRDefault="00257176" w:rsidP="00257176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683C50" w:rsidRPr="00406D45" w:rsidRDefault="00683C50" w:rsidP="00683C5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- 8- 3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(Sat) = 2013- 8-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台灣神經外科醫學會R2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&amp;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R3基本教育訓練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台北雙和醫院階梯教室</w:t>
      </w:r>
    </w:p>
    <w:p w:rsidR="00683C50" w:rsidRPr="00406D45" w:rsidRDefault="00683C50" w:rsidP="00683C50">
      <w:pPr>
        <w:ind w:left="12255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新北市中和區中正路號動力中心一樓</w:t>
      </w:r>
    </w:p>
    <w:p w:rsidR="00683C50" w:rsidRPr="00406D45" w:rsidRDefault="00683C50" w:rsidP="00683C5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2013- 8-10(Sat) = 2013- 8-11(Sun)    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AOSpine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Advance Symposium in Controversial and    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AOSpine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台诶遠企香格里拉大飯店</w:t>
      </w:r>
    </w:p>
    <w:p w:rsidR="00683C50" w:rsidRPr="00406D45" w:rsidRDefault="00683C50" w:rsidP="00F32E42">
      <w:pPr>
        <w:ind w:firstLineChars="1800" w:firstLine="43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Challenging Cases</w:t>
      </w:r>
    </w:p>
    <w:p w:rsidR="00683C50" w:rsidRPr="00406D45" w:rsidRDefault="00683C50" w:rsidP="00683C5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2013- 8-10(Sat) = 2013- 8-11(Sun)     2013 Taiwan Pituitary Expert Meeting               台灣顱底外科醫學會      台北W Hotel</w:t>
      </w:r>
    </w:p>
    <w:p w:rsidR="00683C50" w:rsidRPr="00406D45" w:rsidRDefault="00683C50" w:rsidP="00683C5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</w:p>
    <w:p w:rsidR="00231104" w:rsidRPr="00406D45" w:rsidRDefault="00231104" w:rsidP="0023110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2013- 8-17(Sat) 10:30AM            頸椎及星狀神經節高層次超音波導引疼痛  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台灣脊椎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微創醫學會      台中清新溫泉飯店</w:t>
      </w:r>
    </w:p>
    <w:p w:rsidR="00231104" w:rsidRPr="00406D45" w:rsidRDefault="00231104" w:rsidP="0023110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治療工作舫</w:t>
      </w:r>
    </w:p>
    <w:p w:rsidR="00231104" w:rsidRPr="00406D45" w:rsidRDefault="00231104" w:rsidP="00F32E42">
      <w:pPr>
        <w:ind w:left="9360" w:hangingChars="3900" w:hanging="9360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2013- 8-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17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4:00PM      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北區神經外科病例討論會(八月份)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北附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</w:t>
      </w:r>
      <w:proofErr w:type="spellStart"/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Lamgo</w:t>
      </w:r>
      <w:proofErr w:type="spellEnd"/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那米哥餐廳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B2</w:t>
      </w:r>
    </w:p>
    <w:p w:rsidR="00231104" w:rsidRPr="00406D45" w:rsidRDefault="00231104" w:rsidP="00F32E42">
      <w:pPr>
        <w:ind w:leftChars="3900" w:left="9360" w:firstLineChars="1250" w:firstLine="30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宴會廳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《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台北市信義區松仁路</w:t>
      </w:r>
    </w:p>
    <w:p w:rsidR="00231104" w:rsidRPr="00406D45" w:rsidRDefault="00231104" w:rsidP="00F32E42">
      <w:pPr>
        <w:ind w:leftChars="3900" w:left="9360" w:firstLineChars="1250" w:firstLine="30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101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號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B2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》</w:t>
      </w:r>
      <w:proofErr w:type="gramEnd"/>
    </w:p>
    <w:p w:rsidR="00BA5305" w:rsidRPr="00406D45" w:rsidRDefault="00BA5305" w:rsidP="00BA530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2013- 8-24(Sat)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台灣脊椎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微創醫學會學術研討會理監事委員會議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台灣脊椎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微創醫學會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新北市淡水(沙崙)</w:t>
      </w:r>
      <w:proofErr w:type="gramStart"/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福容飯店</w:t>
      </w:r>
      <w:proofErr w:type="gramEnd"/>
    </w:p>
    <w:p w:rsidR="00BA5305" w:rsidRPr="00406D45" w:rsidRDefault="00BA5305" w:rsidP="00BA5305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2013- 8-25(Sun)       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中華民國骨質疏鬆症學會10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中華民國骨質疏鬆症學會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台北台大醫學院</w:t>
      </w:r>
    </w:p>
    <w:p w:rsidR="00A777F6" w:rsidRPr="00406D45" w:rsidRDefault="00A777F6" w:rsidP="00A777F6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lastRenderedPageBreak/>
        <w:t>2013- 8-31(Sat) = 2013- 9- 1(Sun)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ANLS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台灣神經學學會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台南安南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醫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院國際會議中心</w:t>
      </w:r>
    </w:p>
    <w:p w:rsidR="00A777F6" w:rsidRPr="00406D45" w:rsidRDefault="00A777F6" w:rsidP="00A777F6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</w:p>
    <w:p w:rsidR="00A777F6" w:rsidRPr="00406D45" w:rsidRDefault="00A777F6" w:rsidP="00A777F6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8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台灣兒童神經外科醫學會雙月會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台灣兒童神經外科醫學會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未定</w:t>
      </w:r>
    </w:p>
    <w:p w:rsidR="00A777F6" w:rsidRPr="00406D45" w:rsidRDefault="00A777F6" w:rsidP="00A777F6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684B06" w:rsidRPr="00406D45" w:rsidRDefault="00684B06" w:rsidP="00F32E42">
      <w:pPr>
        <w:ind w:left="1109" w:hangingChars="462" w:hanging="1109"/>
        <w:rPr>
          <w:rFonts w:asciiTheme="minorEastAsia" w:hAnsiTheme="minorEastAsia" w:cs="Arial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9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7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2:00PM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6:00PM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台灣神經外科醫學會專科醫師筆試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</w:t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外科</w:t>
      </w:r>
      <w:r w:rsidRPr="00406D45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會議</w:t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室(</w:t>
      </w:r>
    </w:p>
    <w:p w:rsidR="00684B06" w:rsidRPr="00406D45" w:rsidRDefault="00684B06" w:rsidP="00F32E42">
      <w:pPr>
        <w:ind w:leftChars="462" w:left="1109" w:firstLineChars="4659" w:firstLine="11182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臨床研究大樓</w:t>
      </w:r>
      <w:r w:rsidRPr="00406D45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9</w:t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樓)</w:t>
      </w:r>
    </w:p>
    <w:p w:rsidR="00684B06" w:rsidRPr="00406D45" w:rsidRDefault="00684B06" w:rsidP="00684B06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</w:rPr>
        <w:t xml:space="preserve">2013- 9- 7(Sat) = 2013- 9- 8(Sun)      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2013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年神經腫瘤研討會</w:t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</w:rPr>
        <w:t xml:space="preserve">                        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成大醫院神經外科</w:t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</w:rPr>
        <w:t xml:space="preserve">        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新竹喜來登飯店</w:t>
      </w:r>
    </w:p>
    <w:p w:rsidR="00505BD8" w:rsidRPr="00406D45" w:rsidRDefault="00505BD8" w:rsidP="00F32E42">
      <w:pPr>
        <w:ind w:left="3840" w:hangingChars="1600" w:hanging="3840"/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2013- 9- 8(Sun) = 2012- 9-13(Fri)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The</w:t>
      </w:r>
      <w:proofErr w:type="gramEnd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WFNS 2013 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  <w:t>WFNS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ab/>
        <w:t xml:space="preserve">COEX Convention Center in Seoul, </w:t>
      </w:r>
    </w:p>
    <w:p w:rsidR="00505BD8" w:rsidRPr="00406D45" w:rsidRDefault="00505BD8" w:rsidP="00F32E42">
      <w:pPr>
        <w:ind w:leftChars="1600" w:left="3840" w:firstLineChars="3550" w:firstLine="85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Korea</w:t>
      </w:r>
    </w:p>
    <w:p w:rsidR="00505BD8" w:rsidRPr="00406D45" w:rsidRDefault="00505BD8" w:rsidP="00505BD8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2013- 9-14(Sat) = 2013- 9-15(Sun)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2013 Taipei International Neurosurgical Symposium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台大臨床神經及行為醫學  台北張榮發基金會國際會議中心                       </w:t>
      </w:r>
    </w:p>
    <w:p w:rsidR="00505BD8" w:rsidRPr="00406D45" w:rsidRDefault="00505BD8" w:rsidP="00505BD8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   中心                   11樓(台北仁愛路)                                                                                                   </w:t>
      </w:r>
    </w:p>
    <w:p w:rsidR="00505BD8" w:rsidRPr="00406D45" w:rsidRDefault="00505BD8" w:rsidP="00505BD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台灣腦病防治基金會</w:t>
      </w:r>
    </w:p>
    <w:p w:rsidR="00505BD8" w:rsidRPr="00406D45" w:rsidRDefault="00505BD8" w:rsidP="00F32E42">
      <w:pPr>
        <w:ind w:left="9312" w:hangingChars="3880" w:hanging="9312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9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14(Sat) = 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9-15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(Sun)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台灣腦中風醫學會102年年會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台灣腦中風醫學會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高雄蓮潭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會館</w:t>
      </w:r>
    </w:p>
    <w:p w:rsidR="00DC2111" w:rsidRPr="00406D45" w:rsidRDefault="00DC2111" w:rsidP="00DC2111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9-21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4:00PM      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北區神經外科病例討論會(九月份)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台北三軍總醫院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台北華泰大飯店</w:t>
      </w:r>
    </w:p>
    <w:p w:rsidR="00DC2111" w:rsidRPr="00406D45" w:rsidRDefault="00DC2111" w:rsidP="00DC2111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2013- 9-</w:t>
      </w: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>21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(Sat) = 2013- 9-</w:t>
      </w:r>
      <w:r w:rsidRPr="00406D45">
        <w:rPr>
          <w:rFonts w:asciiTheme="minorEastAsia" w:hAnsiTheme="minorEastAsia" w:cs="新細明體"/>
          <w:color w:val="BFBFBF" w:themeColor="background1" w:themeShade="BF"/>
          <w:szCs w:val="24"/>
        </w:rPr>
        <w:t>22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 xml:space="preserve">台灣血管外科學會 </w:t>
      </w:r>
      <w:proofErr w:type="gramStart"/>
      <w:r w:rsidRPr="00406D45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10</w:t>
      </w:r>
      <w:r w:rsidRPr="00406D45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>2</w:t>
      </w:r>
      <w:proofErr w:type="gramEnd"/>
      <w:r w:rsidRPr="00406D45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年度第四屆第二次</w:t>
      </w:r>
      <w:r w:rsidRPr="00406D45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台灣血管外科學會</w:t>
      </w:r>
      <w:r w:rsidRPr="00406D45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W Hotel</w:t>
      </w:r>
    </w:p>
    <w:p w:rsidR="00DC2111" w:rsidRPr="00406D45" w:rsidRDefault="00DC2111" w:rsidP="00F32E42">
      <w:pPr>
        <w:ind w:firstLineChars="1800" w:firstLine="43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會員大會暨學術研討會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</w:t>
      </w:r>
    </w:p>
    <w:p w:rsidR="00DC2111" w:rsidRPr="00406D45" w:rsidRDefault="00DC2111" w:rsidP="00DC2111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2013- 9-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台北交通部集思會議中心</w:t>
      </w:r>
    </w:p>
    <w:p w:rsidR="00DC2111" w:rsidRPr="00406D45" w:rsidRDefault="00DC2111" w:rsidP="00DC2111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(仁愛路杭州南路交口)</w:t>
      </w:r>
    </w:p>
    <w:p w:rsidR="00C93A10" w:rsidRPr="00406D45" w:rsidRDefault="00C93A10" w:rsidP="00C93A10">
      <w:pPr>
        <w:rPr>
          <w:rFonts w:asciiTheme="minorEastAsia" w:hAnsiTheme="minorEastAsia" w:cs="Arial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9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28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10:00AM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2:30PM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台灣神經外科醫學會專科醫師口試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 xml:space="preserve">台大醫院臨床技能中心( </w:t>
      </w:r>
    </w:p>
    <w:p w:rsidR="00C93A10" w:rsidRPr="00406D45" w:rsidRDefault="00C93A10" w:rsidP="00F32E42">
      <w:pPr>
        <w:ind w:firstLineChars="5150" w:firstLine="12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臨床研究大樓</w:t>
      </w:r>
      <w:r w:rsidRPr="00406D45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3</w:t>
      </w:r>
      <w:r w:rsidRPr="00406D45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樓)</w:t>
      </w:r>
    </w:p>
    <w:p w:rsidR="00C93A10" w:rsidRPr="00406D45" w:rsidRDefault="00C93A10" w:rsidP="00C93A1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9-28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(Sat) 2:30PM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甄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審委員會議(口試完成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台北台大醫院九樓外科會議室</w:t>
      </w:r>
    </w:p>
    <w:p w:rsidR="00C93A10" w:rsidRPr="00406D45" w:rsidRDefault="00C93A10" w:rsidP="00C93A10">
      <w:pPr>
        <w:ind w:left="336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後召開)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</w:p>
    <w:p w:rsidR="00C93A10" w:rsidRPr="00406D45" w:rsidRDefault="00C93A10" w:rsidP="00C93A10">
      <w:pPr>
        <w:spacing w:line="0" w:lineRule="atLeast"/>
        <w:rPr>
          <w:rFonts w:asciiTheme="minorEastAsia" w:hAnsiTheme="minorEastAsia" w:cs="新細明體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9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28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(Sun)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3:00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PM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台灣神經外科醫學會理監事委員會議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台北台大醫院九樓外科會議室</w:t>
      </w:r>
    </w:p>
    <w:p w:rsidR="00C93A10" w:rsidRPr="00406D45" w:rsidRDefault="00C93A10" w:rsidP="00C93A1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新細明體" w:hint="eastAsia"/>
          <w:color w:val="BFBFBF" w:themeColor="background1" w:themeShade="BF"/>
          <w:szCs w:val="24"/>
        </w:rPr>
        <w:t xml:space="preserve">2013- 9-28 (Sat)                    神經腫瘤研討會        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台北榮民總醫院          台北榮民總醫院 </w:t>
      </w:r>
    </w:p>
    <w:p w:rsidR="00C93A10" w:rsidRPr="00406D45" w:rsidRDefault="00C93A10" w:rsidP="00C93A10">
      <w:pPr>
        <w:rPr>
          <w:rFonts w:asciiTheme="minorEastAsia" w:hAnsiTheme="minorEastAsia" w:cs="新細明體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台北振興醫學中心</w:t>
      </w:r>
    </w:p>
    <w:p w:rsidR="00C93A10" w:rsidRPr="00406D45" w:rsidRDefault="00C93A10" w:rsidP="00C93A1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362672" w:rsidRPr="00406D45" w:rsidRDefault="00362672" w:rsidP="00362672">
      <w:pPr>
        <w:pStyle w:val="1"/>
        <w:rPr>
          <w:rFonts w:asciiTheme="minorEastAsia" w:eastAsiaTheme="minorEastAsia" w:hAnsiTheme="minorEastAsia"/>
          <w:b w:val="0"/>
          <w:color w:val="BFBFBF" w:themeColor="background1" w:themeShade="BF"/>
        </w:rPr>
      </w:pPr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lastRenderedPageBreak/>
        <w:t xml:space="preserve">2013-10- 2(Wed) = 2013-10- 4(Fri) </w:t>
      </w:r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ab/>
        <w:t xml:space="preserve">2013 Annual Meeting of </w:t>
      </w:r>
      <w:proofErr w:type="spellStart"/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>EuroSpine</w:t>
      </w:r>
      <w:proofErr w:type="spellEnd"/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ab/>
      </w:r>
      <w:proofErr w:type="spellStart"/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>EuroSpine</w:t>
      </w:r>
      <w:proofErr w:type="spellEnd"/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ab/>
        <w:t xml:space="preserve">    </w:t>
      </w:r>
      <w:r w:rsidRPr="00406D45">
        <w:rPr>
          <w:rFonts w:asciiTheme="minorEastAsia" w:eastAsiaTheme="minorEastAsia" w:hAnsiTheme="minorEastAsia"/>
          <w:b w:val="0"/>
          <w:color w:val="BFBFBF" w:themeColor="background1" w:themeShade="BF"/>
        </w:rPr>
        <w:t xml:space="preserve">Liverpool, </w:t>
      </w:r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>UK</w:t>
      </w:r>
      <w:r w:rsidRPr="00406D45">
        <w:rPr>
          <w:rFonts w:asciiTheme="minorEastAsia" w:eastAsiaTheme="minorEastAsia" w:hAnsiTheme="minorEastAsia" w:hint="eastAsia"/>
          <w:b w:val="0"/>
          <w:color w:val="BFBFBF" w:themeColor="background1" w:themeShade="BF"/>
        </w:rPr>
        <w:tab/>
      </w:r>
    </w:p>
    <w:p w:rsidR="00362672" w:rsidRPr="00406D45" w:rsidRDefault="00362672" w:rsidP="00362672">
      <w:pPr>
        <w:pStyle w:val="1"/>
        <w:rPr>
          <w:rFonts w:asciiTheme="minorEastAsia" w:eastAsiaTheme="minorEastAsia" w:hAnsiTheme="minorEastAsia"/>
          <w:b w:val="0"/>
          <w:color w:val="BFBFBF" w:themeColor="background1" w:themeShade="BF"/>
        </w:rPr>
      </w:pPr>
      <w:r w:rsidRPr="00406D45">
        <w:rPr>
          <w:rFonts w:asciiTheme="minorEastAsia" w:eastAsiaTheme="minorEastAsia" w:hAnsiTheme="minorEastAsia"/>
          <w:b w:val="0"/>
          <w:color w:val="BFBFBF" w:themeColor="background1" w:themeShade="BF"/>
        </w:rPr>
        <w:t xml:space="preserve">2013-10- 3(Thu) = 2013-10- 5(Sat)     2013 </w:t>
      </w:r>
      <w:r w:rsidRPr="00406D45">
        <w:rPr>
          <w:rFonts w:asciiTheme="minorEastAsia" w:eastAsiaTheme="minorEastAsia" w:hAnsiTheme="minorEastAsia"/>
          <w:b w:val="0"/>
          <w:color w:val="BFBFBF" w:themeColor="background1" w:themeShade="BF"/>
          <w:kern w:val="0"/>
        </w:rPr>
        <w:t xml:space="preserve">ASIA SPINE                              Asia Spine               </w:t>
      </w:r>
      <w:proofErr w:type="spellStart"/>
      <w:r w:rsidRPr="00406D45">
        <w:rPr>
          <w:rFonts w:asciiTheme="minorEastAsia" w:eastAsiaTheme="minorEastAsia" w:hAnsiTheme="minorEastAsia"/>
          <w:b w:val="0"/>
          <w:color w:val="BFBFBF" w:themeColor="background1" w:themeShade="BF"/>
          <w:kern w:val="0"/>
        </w:rPr>
        <w:t>Gyeong-Juduring</w:t>
      </w:r>
      <w:proofErr w:type="spellEnd"/>
      <w:r w:rsidRPr="00406D45">
        <w:rPr>
          <w:rFonts w:asciiTheme="minorEastAsia" w:eastAsiaTheme="minorEastAsia" w:hAnsiTheme="minorEastAsia"/>
          <w:b w:val="0"/>
          <w:color w:val="BFBFBF" w:themeColor="background1" w:themeShade="BF"/>
          <w:kern w:val="0"/>
        </w:rPr>
        <w:t>, Korea</w:t>
      </w:r>
    </w:p>
    <w:p w:rsidR="00362672" w:rsidRPr="00406D45" w:rsidRDefault="00362672" w:rsidP="0036267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2013-10- 5(Sat) =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3-10- 6(Sun)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國際幹細胞與癌症新知研討會暨第九屆臺灣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臺灣幹細胞學會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北榮民總醫院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介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壽堂</w:t>
      </w:r>
    </w:p>
    <w:p w:rsidR="00362672" w:rsidRPr="00406D45" w:rsidRDefault="00362672" w:rsidP="00F32E42">
      <w:pPr>
        <w:ind w:firstLineChars="1800" w:firstLine="43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幹細胞學會年會</w:t>
      </w:r>
    </w:p>
    <w:p w:rsidR="00362672" w:rsidRPr="00406D45" w:rsidRDefault="00362672" w:rsidP="0036267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2013-10-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6(Sun)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3PM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台灣外科醫學會專科醫師筆試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台大醫學院</w:t>
      </w:r>
    </w:p>
    <w:p w:rsidR="005C49CF" w:rsidRPr="00406D45" w:rsidRDefault="005C49CF" w:rsidP="005C49C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-10-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9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(Wed) = 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-10-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NASS 2012 annual meeting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NASS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New Orleans, </w:t>
      </w:r>
      <w:proofErr w:type="spell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Lousiana</w:t>
      </w:r>
      <w:proofErr w:type="spellEnd"/>
      <w:r w:rsidRPr="00406D45">
        <w:rPr>
          <w:rFonts w:asciiTheme="minorEastAsia" w:hAnsiTheme="minorEastAsia"/>
          <w:color w:val="BFBFBF" w:themeColor="background1" w:themeShade="BF"/>
          <w:szCs w:val="24"/>
        </w:rPr>
        <w:t>, USA</w:t>
      </w:r>
    </w:p>
    <w:p w:rsidR="005C49CF" w:rsidRPr="00406D45" w:rsidRDefault="005C49CF" w:rsidP="005C49C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2013-10-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 = 2013-10-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中華民國重症醫學會102年年會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中華民國重症醫學會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台大醫學院</w:t>
      </w:r>
    </w:p>
    <w:p w:rsidR="005C49CF" w:rsidRPr="00406D45" w:rsidRDefault="005C49CF" w:rsidP="005C49CF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>-10-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12</w:t>
      </w:r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>(Sat) = 201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>-10-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13</w:t>
      </w:r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>(Sun)</w:t>
      </w:r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中華民國急救加護醫學會102年年會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中華民國急救加護醫學會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台大國際會議中心</w:t>
      </w:r>
    </w:p>
    <w:p w:rsidR="005C49CF" w:rsidRPr="00406D45" w:rsidRDefault="005C49CF" w:rsidP="00F32E42">
      <w:pPr>
        <w:spacing w:line="0" w:lineRule="atLeast"/>
        <w:ind w:leftChars="3800" w:left="9120" w:firstLineChars="600" w:firstLine="14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(台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北市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徐州路2號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）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                    </w:t>
      </w:r>
    </w:p>
    <w:p w:rsidR="005C49CF" w:rsidRPr="00406D45" w:rsidRDefault="005C49CF" w:rsidP="00F32E42">
      <w:pPr>
        <w:ind w:left="12240" w:hangingChars="5100" w:hanging="12240"/>
        <w:rPr>
          <w:rFonts w:asciiTheme="minorEastAsia" w:hAnsiTheme="minorEastAsia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2013-10-12(Sat)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台灣兒童神經外科醫學會雙月會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兒童神經外科醫學會</w:t>
      </w:r>
      <w:r w:rsidR="006674D2"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羅東博愛醫院 (宜蘭縣羅東鎮南昌街83號)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 xml:space="preserve"> 住院大樓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5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樓小禮堂</w:t>
      </w:r>
    </w:p>
    <w:p w:rsidR="005C49CF" w:rsidRPr="00406D45" w:rsidRDefault="005C49CF" w:rsidP="005C49CF">
      <w:pPr>
        <w:ind w:leftChars="4950" w:left="12240" w:hangingChars="150" w:hanging="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 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祥瑞渡小月餐廳（宜蘭縣羅東鎮培英路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號）</w:t>
      </w:r>
    </w:p>
    <w:p w:rsidR="00207570" w:rsidRPr="00406D45" w:rsidRDefault="00207570" w:rsidP="00F32E42">
      <w:pPr>
        <w:ind w:left="12240" w:hangingChars="5100" w:hanging="12240"/>
        <w:rPr>
          <w:rFonts w:asciiTheme="minorEastAsia" w:hAnsiTheme="minorEastAsia"/>
          <w:color w:val="BFBFBF" w:themeColor="background1" w:themeShade="BF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3"/>
        </w:smartTagPr>
        <w:r w:rsidRPr="00406D45">
          <w:rPr>
            <w:rFonts w:asciiTheme="minorEastAsia" w:hAnsiTheme="minorEastAsia"/>
            <w:color w:val="BFBFBF" w:themeColor="background1" w:themeShade="BF"/>
            <w:szCs w:val="24"/>
          </w:rPr>
          <w:t>2013-10-18</w:t>
        </w:r>
      </w:smartTag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(Fri)                    Image Guide Spine Surgery - Live Demo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台灣脊椎微創醫學會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</w:t>
      </w:r>
      <w:proofErr w:type="gramEnd"/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中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榮民總醫院教學大樓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406D45">
          <w:rPr>
            <w:rFonts w:asciiTheme="minorEastAsia" w:hAnsiTheme="minorEastAsia"/>
            <w:color w:val="BFBFBF" w:themeColor="background1" w:themeShade="BF"/>
            <w:szCs w:val="24"/>
          </w:rPr>
          <w:t>1F</w:t>
        </w:r>
      </w:smartTag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階梯教室</w:t>
      </w:r>
    </w:p>
    <w:p w:rsidR="00207570" w:rsidRPr="00406D45" w:rsidRDefault="00207570" w:rsidP="00F32E42">
      <w:pPr>
        <w:ind w:left="12120" w:hangingChars="5050" w:hanging="12120"/>
        <w:rPr>
          <w:rFonts w:asciiTheme="minorEastAsia" w:hAnsiTheme="minorEastAsia"/>
          <w:color w:val="BFBFBF" w:themeColor="background1" w:themeShade="BF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9"/>
          <w:attr w:name="Year" w:val="2013"/>
        </w:smartTagPr>
        <w:r w:rsidRPr="00406D45">
          <w:rPr>
            <w:rFonts w:asciiTheme="minorEastAsia" w:hAnsiTheme="minorEastAsia"/>
            <w:color w:val="BFBFBF" w:themeColor="background1" w:themeShade="BF"/>
            <w:szCs w:val="24"/>
          </w:rPr>
          <w:t>2013-10-19</w:t>
        </w:r>
      </w:smartTag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(Sat)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台灣脊椎微創醫學會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102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年年會及會員大會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台灣脊椎微創醫學會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中榮總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研究大樓第一、三、</w:t>
      </w:r>
    </w:p>
    <w:p w:rsidR="00207570" w:rsidRPr="00406D45" w:rsidRDefault="00207570" w:rsidP="00F32E42">
      <w:pPr>
        <w:ind w:firstLineChars="1650" w:firstLine="39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暨兩岸脊椎微創論壇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四會場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)</w:t>
      </w:r>
    </w:p>
    <w:p w:rsidR="00207570" w:rsidRPr="00406D45" w:rsidRDefault="00207570" w:rsidP="0020757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2013-10-19(Sat) = 2013-10-23(Wed)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Congress of Neurological Neurosurgeons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CNS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San Francisco CA, USA </w:t>
      </w:r>
    </w:p>
    <w:p w:rsidR="00207570" w:rsidRPr="00406D45" w:rsidRDefault="00207570" w:rsidP="0020757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2013-10-24(Thu) = 2013-10-27 (Sun)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7th AESC (Asian Epilepsy Surgery Congress)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AESC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北京</w:t>
      </w:r>
    </w:p>
    <w:p w:rsidR="0008236A" w:rsidRPr="00406D45" w:rsidRDefault="0008236A" w:rsidP="00F32E42">
      <w:pPr>
        <w:spacing w:before="100" w:beforeAutospacing="1" w:after="100" w:afterAutospacing="1"/>
        <w:ind w:left="12240" w:hangingChars="5100" w:hanging="122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2013-10-25(Fri) 06:30PM            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第二屆南區神經外科聯誼會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成大醫院神經外科</w:t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</w:rPr>
        <w:t xml:space="preserve">        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台南市安平區</w:t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</w:rPr>
        <w:t xml:space="preserve">  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慶平海產餐廳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樓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台南市安平區安億路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462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號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)</w:t>
      </w:r>
    </w:p>
    <w:p w:rsidR="0008236A" w:rsidRPr="00406D45" w:rsidRDefault="0008236A" w:rsidP="0008236A">
      <w:pPr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10-26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4:00PM       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北區神經外科病例討論會(十月份</w:t>
      </w:r>
      <w:r w:rsidR="00005A42" w:rsidRPr="00406D45">
        <w:rPr>
          <w:rFonts w:asciiTheme="minorEastAsia" w:hAnsiTheme="minorEastAsia" w:hint="eastAsia"/>
          <w:color w:val="BFBFBF" w:themeColor="background1" w:themeShade="BF"/>
          <w:szCs w:val="24"/>
        </w:rPr>
        <w:t>)</w:t>
      </w:r>
      <w:r w:rsidR="00005A42"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="00005A42"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="00005A42"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台北市立聯合醫院仁愛  </w:t>
      </w:r>
      <w:r w:rsidR="00005A42"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台北市立聯合醫院仁愛院區</w:t>
      </w:r>
    </w:p>
    <w:p w:rsidR="0008236A" w:rsidRPr="00406D45" w:rsidRDefault="0008236A" w:rsidP="00F32E42">
      <w:pPr>
        <w:ind w:firstLineChars="3950" w:firstLine="9480"/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院區</w:t>
      </w:r>
    </w:p>
    <w:p w:rsidR="0008236A" w:rsidRPr="00406D45" w:rsidRDefault="0008236A" w:rsidP="0008236A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2013-10-26(Sat)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01:30pm-04:00pm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Deep Brain Stimulation Forum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</w:t>
      </w:r>
      <w:r w:rsidRPr="00406D45">
        <w:rPr>
          <w:rStyle w:val="s1"/>
          <w:rFonts w:asciiTheme="minorEastAsia" w:hAnsiTheme="minorEastAsia" w:hint="eastAsia"/>
          <w:color w:val="BFBFBF" w:themeColor="background1" w:themeShade="BF"/>
          <w:szCs w:val="24"/>
        </w:rPr>
        <w:t>集思交通部國際會議中心</w:t>
      </w:r>
    </w:p>
    <w:p w:rsidR="0008236A" w:rsidRPr="00406D45" w:rsidRDefault="0008236A" w:rsidP="00F32E42">
      <w:pPr>
        <w:ind w:leftChars="3950" w:left="12360" w:hangingChars="1200" w:hanging="28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lastRenderedPageBreak/>
        <w:t>外科及放射手術學會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r w:rsidRPr="00406D45">
        <w:rPr>
          <w:rStyle w:val="s1"/>
          <w:rFonts w:asciiTheme="minorEastAsia" w:hAnsiTheme="minorEastAsia" w:hint="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台北市中正區杭州南路一段24號</w:t>
      </w:r>
    </w:p>
    <w:p w:rsidR="0008236A" w:rsidRPr="00406D45" w:rsidRDefault="0008236A" w:rsidP="00F32E42">
      <w:pPr>
        <w:ind w:left="12360" w:hangingChars="5150" w:hanging="12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2013-10-26(Sat) 5:30PM             Talk to Expert (Prof. </w:t>
      </w:r>
      <w:proofErr w:type="spell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Alim</w:t>
      </w:r>
      <w:proofErr w:type="spell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Louis </w:t>
      </w:r>
      <w:proofErr w:type="spell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Benabid</w:t>
      </w:r>
      <w:proofErr w:type="spell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)          Taiwan Deep Brain Stimulation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台北寒舍艾美酒店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</w:p>
    <w:p w:rsidR="0008236A" w:rsidRPr="00406D45" w:rsidRDefault="0008236A" w:rsidP="00F32E42">
      <w:pPr>
        <w:ind w:left="12360" w:hangingChars="5150" w:hanging="12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                                               Consortium (TDBSC)</w:t>
      </w:r>
    </w:p>
    <w:p w:rsidR="0008236A" w:rsidRPr="00406D45" w:rsidRDefault="0008236A" w:rsidP="0008236A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913FF" w:rsidRPr="00406D45" w:rsidRDefault="00C913FF" w:rsidP="00C913F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2013-11- 2(Sat)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台灣立體定位功能性神經外科及放射手術學會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榮致德樓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第三會議室</w:t>
      </w:r>
    </w:p>
    <w:p w:rsidR="00C913FF" w:rsidRPr="00406D45" w:rsidRDefault="00C913FF" w:rsidP="00F32E42">
      <w:pPr>
        <w:ind w:firstLineChars="1700" w:firstLine="40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第三屆第一次會員大會,並舉辦理監事改選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外科及放射手術學會   台北國賓大飯店</w:t>
      </w:r>
    </w:p>
    <w:p w:rsidR="00C913FF" w:rsidRPr="00406D45" w:rsidRDefault="00C913FF" w:rsidP="00C913F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2013-11- 2(Sat) = 2013-11- 3(Sun)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台灣神經脊椎外科醫學會骨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鬆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論壇及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理監事會議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  竹北喜來登大飯店</w:t>
      </w:r>
    </w:p>
    <w:p w:rsidR="00C913FF" w:rsidRPr="00406D45" w:rsidRDefault="00C913FF" w:rsidP="00C913F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9:30AM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            台灣外科醫學會專科醫師口試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未定</w:t>
      </w:r>
    </w:p>
    <w:p w:rsidR="00796DDE" w:rsidRPr="00406D45" w:rsidRDefault="00796DDE" w:rsidP="00796DD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2013-11- 9(Sat) = 2013-11-10(Sun)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台灣醫學會102年年會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台北國際會議中心(TICC)</w:t>
      </w:r>
    </w:p>
    <w:p w:rsidR="00796DDE" w:rsidRPr="00406D45" w:rsidRDefault="00796DDE" w:rsidP="00796DD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2013-11- 9(Sat)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國際外科學會中華民國總會秋季會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年會及會員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國際外科學會中華民國總會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台大國際會議中心401室</w:t>
      </w:r>
    </w:p>
    <w:p w:rsidR="00796DDE" w:rsidRPr="00406D45" w:rsidRDefault="00796DDE" w:rsidP="00F32E42">
      <w:pPr>
        <w:ind w:firstLineChars="1700" w:firstLine="40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大會並頒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授新院士袍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儀式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)</w:t>
      </w:r>
    </w:p>
    <w:p w:rsidR="00796DDE" w:rsidRPr="00406D45" w:rsidRDefault="00796DDE" w:rsidP="00796DD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2013-11- 9(Sat)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國際外科學會中華民國總會理監事會議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國際外科學會中華民國總會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天成大飯店</w:t>
      </w:r>
    </w:p>
    <w:p w:rsidR="00796DDE" w:rsidRPr="00406D45" w:rsidRDefault="00796DDE" w:rsidP="00796DD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2013-1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9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 = 2013-1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(Wed)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Neuroscience 2013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SfN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San Diego, CA, USA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</w:p>
    <w:p w:rsidR="00796DDE" w:rsidRPr="00406D45" w:rsidRDefault="00796DDE" w:rsidP="00796DDE">
      <w:pPr>
        <w:spacing w:before="150" w:after="120"/>
        <w:jc w:val="both"/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1-11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(Wed) = 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1-14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EANS 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EANS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Tel Aviv, Israel</w:t>
      </w:r>
    </w:p>
    <w:p w:rsidR="00D65284" w:rsidRPr="00406D45" w:rsidRDefault="00D65284" w:rsidP="00F32E42">
      <w:pPr>
        <w:pStyle w:val="af5"/>
        <w:adjustRightInd w:val="0"/>
        <w:snapToGrid w:val="0"/>
        <w:spacing w:line="360" w:lineRule="exact"/>
        <w:ind w:left="9000" w:hangingChars="3750" w:hanging="9000"/>
        <w:jc w:val="left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 w:cs="Arial"/>
          <w:color w:val="BFBFBF" w:themeColor="background1" w:themeShade="BF"/>
        </w:rPr>
        <w:t xml:space="preserve">2013-11-16(Sat)                   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2013神經腫瘤專科進階訓練課程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               </w:t>
      </w:r>
      <w:proofErr w:type="gramStart"/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臺</w:t>
      </w:r>
      <w:proofErr w:type="gramEnd"/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北醫學大學癌症研究中心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  </w:t>
      </w:r>
      <w:r w:rsidRPr="00406D45">
        <w:rPr>
          <w:rFonts w:asciiTheme="minorEastAsia" w:eastAsiaTheme="minorEastAsia" w:hAnsiTheme="minorEastAsia" w:cs="Arial" w:hint="eastAsia"/>
          <w:bCs/>
          <w:color w:val="BFBFBF" w:themeColor="background1" w:themeShade="BF"/>
        </w:rPr>
        <w:t>福華國際文教會館</w:t>
      </w:r>
      <w:r w:rsidRPr="00406D45">
        <w:rPr>
          <w:rFonts w:asciiTheme="minorEastAsia" w:eastAsiaTheme="minorEastAsia" w:hAnsiTheme="minorEastAsia" w:cs="Arial"/>
          <w:color w:val="BFBFBF" w:themeColor="background1" w:themeShade="BF"/>
        </w:rPr>
        <w:t xml:space="preserve">                                                                            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台灣神經腫瘤</w:t>
      </w:r>
      <w:proofErr w:type="gramStart"/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學</w:t>
      </w:r>
      <w:proofErr w:type="gramEnd"/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學會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        </w:t>
      </w:r>
      <w:r w:rsidRPr="00406D45">
        <w:rPr>
          <w:rFonts w:asciiTheme="minorEastAsia" w:eastAsiaTheme="minorEastAsia" w:hAnsiTheme="minorEastAsia" w:cs="Arial" w:hint="eastAsia"/>
          <w:bCs/>
          <w:color w:val="BFBFBF" w:themeColor="background1" w:themeShade="BF"/>
        </w:rPr>
        <w:t>公務人力發展中心1樓101教室</w:t>
      </w:r>
    </w:p>
    <w:p w:rsidR="00D65284" w:rsidRPr="00406D45" w:rsidRDefault="00D65284" w:rsidP="00F32E42">
      <w:pPr>
        <w:ind w:firstLineChars="5000" w:firstLine="12000"/>
        <w:jc w:val="both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臺北市大安區新生南路3段30號</w:t>
      </w:r>
    </w:p>
    <w:p w:rsidR="008B630E" w:rsidRPr="00406D45" w:rsidRDefault="00D65284" w:rsidP="00D6528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2013-11-16(Sat)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北區神經外科病例討論會(十一月份)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馬偕醫院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臺北市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華國飯店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</w:p>
    <w:p w:rsidR="000D0F3A" w:rsidRPr="00406D45" w:rsidRDefault="000D0F3A" w:rsidP="000D0F3A">
      <w:pPr>
        <w:jc w:val="both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-11-21(Thu) = 201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-11-24(Sun) 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  <w:t xml:space="preserve">Society for </w:t>
      </w:r>
      <w:proofErr w:type="spellStart"/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Neuro</w:t>
      </w:r>
      <w:proofErr w:type="spellEnd"/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-Oncology (SNO) annual Meeting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  <w:t>SNO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  <w:t>San Francisco, CA, USA</w:t>
      </w:r>
    </w:p>
    <w:p w:rsidR="009B671C" w:rsidRPr="00406D45" w:rsidRDefault="009B671C" w:rsidP="009B671C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2013-11-30(Sat)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=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2013-12- 1(Sun)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台灣神經外科醫學會10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及理監事選舉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中金典酒店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13F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/中國醫藥大</w:t>
      </w:r>
    </w:p>
    <w:p w:rsidR="009B671C" w:rsidRPr="00406D45" w:rsidRDefault="009B671C" w:rsidP="00F32E42">
      <w:pPr>
        <w:ind w:firstLineChars="5092" w:firstLine="12221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學</w:t>
      </w:r>
    </w:p>
    <w:p w:rsidR="009B671C" w:rsidRPr="00406D45" w:rsidRDefault="009B671C" w:rsidP="009B671C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B671C" w:rsidRPr="00406D45" w:rsidRDefault="009B671C" w:rsidP="009B671C">
      <w:pPr>
        <w:jc w:val="both"/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2013-12- 1(Sun)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台灣深腦刺激</w:t>
      </w:r>
      <w:proofErr w:type="gramEnd"/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療法專家會議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(TDBSC)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中金典酒店/中國醫藥大學</w:t>
      </w:r>
    </w:p>
    <w:p w:rsidR="009B671C" w:rsidRPr="00406D45" w:rsidRDefault="009B671C" w:rsidP="00F32E42">
      <w:pPr>
        <w:ind w:left="12480" w:hangingChars="5200" w:hanging="12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2013-12- 6(Fri) = 2013-12- 7(Sat)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台灣顱底外科醫學會102年年會及會員大會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台灣顱底外科醫學會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中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未定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)</w:t>
      </w:r>
    </w:p>
    <w:p w:rsidR="009B671C" w:rsidRPr="00406D45" w:rsidRDefault="009B671C" w:rsidP="009B671C">
      <w:pPr>
        <w:rPr>
          <w:rFonts w:asciiTheme="minorEastAsia" w:hAnsiTheme="minorEastAsia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2013-12- 7(Sat) = 2013-12-13(Fri)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World Congress of </w:t>
      </w:r>
      <w:proofErr w:type="spell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Neuroendoscopy</w:t>
      </w:r>
      <w:proofErr w:type="spell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2013.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International Fe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d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eration of    </w:t>
      </w:r>
      <w:proofErr w:type="spellStart"/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>Taj</w:t>
      </w:r>
      <w:proofErr w:type="spellEnd"/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</w:t>
      </w:r>
      <w:proofErr w:type="spellStart"/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>Mahal</w:t>
      </w:r>
      <w:proofErr w:type="spellEnd"/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Palace Hotel, Mumbai, </w:t>
      </w:r>
    </w:p>
    <w:p w:rsidR="009B671C" w:rsidRPr="00406D45" w:rsidRDefault="009B671C" w:rsidP="009B671C">
      <w:pPr>
        <w:rPr>
          <w:rFonts w:asciiTheme="minorEastAsia" w:hAnsiTheme="minorEastAsia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lastRenderedPageBreak/>
        <w:t xml:space="preserve">                                                                              </w:t>
      </w:r>
      <w:proofErr w:type="spellStart"/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>Neuroendoscopy</w:t>
      </w:r>
      <w:proofErr w:type="spellEnd"/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 xml:space="preserve">   </w:t>
      </w: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>India</w:t>
      </w:r>
    </w:p>
    <w:p w:rsidR="00AF1E0F" w:rsidRPr="00406D45" w:rsidRDefault="00AF1E0F" w:rsidP="00AF1E0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2013-12-15(Sun) 4:00PM -6:00PM    TSPN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台灣兒童神經外科醫學會十二月份雙月會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台中市清新溫泉飯店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（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烏日區溫</w:t>
      </w:r>
    </w:p>
    <w:p w:rsidR="00AF1E0F" w:rsidRPr="00406D45" w:rsidRDefault="00AF1E0F" w:rsidP="00F32E42">
      <w:pPr>
        <w:ind w:firstLineChars="5100" w:firstLine="122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泉路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號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）</w:t>
      </w:r>
      <w:proofErr w:type="gramEnd"/>
    </w:p>
    <w:p w:rsidR="004370B7" w:rsidRPr="00406D45" w:rsidRDefault="004370B7" w:rsidP="004370B7">
      <w:pPr>
        <w:jc w:val="both"/>
        <w:rPr>
          <w:rFonts w:asciiTheme="minorEastAsia" w:hAnsiTheme="minorEastAsia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2013-12-20(Fri)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6:30PM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            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第三屆南區神經外科聯誼會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安南</w:t>
      </w:r>
      <w:r w:rsidRPr="00406D45">
        <w:rPr>
          <w:rFonts w:asciiTheme="minorEastAsia" w:hAnsiTheme="minorEastAsia" w:cs="Times New Roman" w:hint="eastAsia"/>
          <w:bCs/>
          <w:color w:val="BFBFBF" w:themeColor="background1" w:themeShade="BF"/>
          <w:szCs w:val="24"/>
        </w:rPr>
        <w:t>醫院神經外科</w:t>
      </w:r>
      <w:r w:rsidRPr="00406D45">
        <w:rPr>
          <w:rFonts w:asciiTheme="minorEastAsia" w:hAnsiTheme="minorEastAsia" w:cs="Times New Roman"/>
          <w:bCs/>
          <w:color w:val="BFBFBF" w:themeColor="background1" w:themeShade="BF"/>
          <w:szCs w:val="24"/>
        </w:rPr>
        <w:t xml:space="preserve">        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台南市安平區慶平海產餐廳2樓</w:t>
      </w:r>
    </w:p>
    <w:p w:rsidR="004370B7" w:rsidRPr="00406D45" w:rsidRDefault="004370B7" w:rsidP="00F32E42">
      <w:pPr>
        <w:ind w:firstLineChars="5100" w:firstLine="12240"/>
        <w:jc w:val="both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(台南市安平區安億路462號)</w:t>
      </w:r>
    </w:p>
    <w:p w:rsidR="004370B7" w:rsidRPr="00406D45" w:rsidRDefault="004370B7" w:rsidP="004370B7">
      <w:pPr>
        <w:jc w:val="both"/>
        <w:rPr>
          <w:rFonts w:asciiTheme="minorEastAsia" w:hAnsiTheme="minorEastAsia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2013-12-20(Fri) 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7:0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0PM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台灣神經腫瘤學學會理監事會議                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學會      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台南市安平區慶平海產餐廳2樓</w:t>
      </w:r>
    </w:p>
    <w:p w:rsidR="004370B7" w:rsidRPr="00406D45" w:rsidRDefault="004370B7" w:rsidP="00F32E42">
      <w:pPr>
        <w:ind w:firstLineChars="5100" w:firstLine="12240"/>
        <w:jc w:val="both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(台南市安平區安億路462號)</w:t>
      </w:r>
    </w:p>
    <w:p w:rsidR="004370B7" w:rsidRPr="00406D45" w:rsidRDefault="004370B7" w:rsidP="004370B7">
      <w:pPr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2013-1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2-21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北區神經外科病例討論會(十二月份)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萬芳醫院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台北六福皇宮大飯店二樓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</w:p>
    <w:p w:rsidR="004370B7" w:rsidRPr="00406D45" w:rsidRDefault="004370B7" w:rsidP="004370B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2013-12-21(Sat) = 2013-12-22(Sun)     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 xml:space="preserve">進階脊椎手術實作      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台灣脊椎微創醫學會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</w:t>
      </w:r>
      <w:proofErr w:type="gramEnd"/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中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榮民總醫院</w:t>
      </w:r>
    </w:p>
    <w:p w:rsidR="004370B7" w:rsidRPr="00406D45" w:rsidRDefault="004370B7" w:rsidP="004370B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2013-12-21(Sat) = 2013-12-22(Sun)     </w:t>
      </w:r>
      <w:r w:rsidRPr="00406D45">
        <w:rPr>
          <w:rFonts w:asciiTheme="minorEastAsia" w:hAnsiTheme="minorEastAsia" w:hint="eastAsia"/>
          <w:bCs/>
          <w:color w:val="BFBFBF" w:themeColor="background1" w:themeShade="BF"/>
          <w:szCs w:val="24"/>
        </w:rPr>
        <w:t>第七屆海峽兩岸神經科學討論會               高雄醫學大學             高雄國賓大飯店</w:t>
      </w:r>
    </w:p>
    <w:p w:rsidR="000D0F3A" w:rsidRPr="00406D45" w:rsidRDefault="004370B7" w:rsidP="00D6528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070ED" w:rsidRPr="00406D45" w:rsidRDefault="009070ED" w:rsidP="009070ED">
      <w:pPr>
        <w:jc w:val="both"/>
        <w:rPr>
          <w:rFonts w:asciiTheme="minorEastAsia" w:hAnsiTheme="minorEastAsia" w:cs="Arial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 xml:space="preserve">- 1- 4(Sat) 2:00PM - 6:00PM     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台灣神經脊椎外科醫學會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冬季研討會          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台灣神經脊椎外科醫學會  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遠企香格里拉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B1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大都會廳</w:t>
      </w:r>
    </w:p>
    <w:p w:rsidR="009070ED" w:rsidRPr="00406D45" w:rsidRDefault="009070ED" w:rsidP="009070ED">
      <w:pPr>
        <w:ind w:left="12360" w:hangingChars="5150" w:hanging="12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2014-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1-10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(Fri) 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2014-1-12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(Sun)     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The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9th Scientific Meeting for the Asian Australasian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AASSFN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Shanghai Marriott Hotel City</w:t>
      </w:r>
    </w:p>
    <w:p w:rsidR="009070ED" w:rsidRPr="00406D45" w:rsidRDefault="009070ED" w:rsidP="009070ED">
      <w:pPr>
        <w:ind w:leftChars="1750" w:left="12360" w:hangingChars="3400" w:hanging="81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Society of Stereotactic and Functional Neurosurgery                             Centre Shanghai,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C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hina</w:t>
      </w:r>
    </w:p>
    <w:p w:rsidR="009070ED" w:rsidRPr="00406D45" w:rsidRDefault="009070ED" w:rsidP="009070ED">
      <w:pPr>
        <w:ind w:firstLineChars="1600" w:firstLine="38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(AASSFN 2014)</w:t>
      </w:r>
    </w:p>
    <w:p w:rsidR="00D52BCB" w:rsidRPr="00406D45" w:rsidRDefault="00D52BCB" w:rsidP="00D52BCB">
      <w:pPr>
        <w:jc w:val="both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2014- 1-11 (Sat) 11:00AM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台灣兒童神經外科醫學會第三屆第五次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台北台大醫院九樓外科會議室</w:t>
      </w:r>
    </w:p>
    <w:p w:rsidR="00D52BCB" w:rsidRPr="00406D45" w:rsidRDefault="00D52BCB" w:rsidP="00D52BCB">
      <w:pPr>
        <w:ind w:firstLineChars="1750" w:firstLine="4200"/>
        <w:jc w:val="both"/>
        <w:rPr>
          <w:rFonts w:asciiTheme="minorEastAsia" w:hAnsiTheme="minorEastAsia" w:cs="Arial"/>
          <w:b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理監事會議。</w:t>
      </w:r>
    </w:p>
    <w:p w:rsidR="00D52BCB" w:rsidRPr="00406D45" w:rsidRDefault="00D52BCB" w:rsidP="00D52BCB">
      <w:pPr>
        <w:jc w:val="both"/>
        <w:rPr>
          <w:rFonts w:asciiTheme="minorEastAsia" w:hAnsiTheme="minorEastAsia" w:cs="Arial"/>
          <w:b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b/>
          <w:bCs/>
          <w:color w:val="BFBFBF" w:themeColor="background1" w:themeShade="BF"/>
          <w:szCs w:val="24"/>
        </w:rPr>
        <w:t xml:space="preserve">2014- 1-11(Sat) 12:00起 -15:30       </w:t>
      </w:r>
      <w:r w:rsidRPr="00406D45">
        <w:rPr>
          <w:rFonts w:asciiTheme="minorEastAsia" w:hAnsiTheme="minorEastAsia" w:hint="eastAsia"/>
          <w:b/>
          <w:color w:val="BFBFBF" w:themeColor="background1" w:themeShade="BF"/>
          <w:szCs w:val="24"/>
        </w:rPr>
        <w:t>台灣神經外科醫學會理監事委員會議</w:t>
      </w:r>
      <w:r w:rsidRPr="00406D45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  <w:t xml:space="preserve">    台灣神經外科醫學會</w:t>
      </w:r>
      <w:r w:rsidRPr="00406D45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b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b/>
          <w:color w:val="BFBFBF" w:themeColor="background1" w:themeShade="BF"/>
          <w:szCs w:val="24"/>
        </w:rPr>
        <w:t>台北台大醫院九樓外科會議室</w:t>
      </w:r>
    </w:p>
    <w:p w:rsidR="00D52BCB" w:rsidRPr="00406D45" w:rsidRDefault="00D52BCB" w:rsidP="00D52BCB">
      <w:pPr>
        <w:ind w:left="240" w:hangingChars="100" w:hanging="240"/>
        <w:rPr>
          <w:rFonts w:asciiTheme="minorEastAsia" w:hAnsiTheme="minorEastAsia" w:cs="Arial"/>
          <w:color w:val="BFBFBF" w:themeColor="background1" w:themeShade="BF"/>
          <w:szCs w:val="24"/>
          <w:shd w:val="clear" w:color="auto" w:fill="FFFFFF"/>
        </w:rPr>
      </w:pP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- 1-11(Sat)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 xml:space="preserve"> 16:00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北區神經外科病例討論會(一月份)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北附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  <w:shd w:val="clear" w:color="auto" w:fill="FFFFFF"/>
        </w:rPr>
        <w:t>王朝大酒店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  <w:shd w:val="clear" w:color="auto" w:fill="FFFFFF"/>
        </w:rPr>
        <w:t>-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  <w:shd w:val="clear" w:color="auto" w:fill="FFFFFF"/>
        </w:rPr>
        <w:t>貴賓軒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  <w:shd w:val="clear" w:color="auto" w:fill="FFFFFF"/>
        </w:rPr>
        <w:t>2</w:t>
      </w:r>
    </w:p>
    <w:p w:rsidR="00D52BCB" w:rsidRPr="00406D45" w:rsidRDefault="00D52BCB" w:rsidP="00D52BCB">
      <w:pPr>
        <w:ind w:left="240" w:hangingChars="100" w:hanging="240"/>
        <w:rPr>
          <w:rFonts w:asciiTheme="minorEastAsia" w:hAnsiTheme="minorEastAsia" w:cs="Arial"/>
          <w:color w:val="BFBFBF" w:themeColor="background1" w:themeShade="BF"/>
          <w:szCs w:val="24"/>
          <w:shd w:val="clear" w:color="auto" w:fill="FFFFFF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  <w:shd w:val="clear" w:color="auto" w:fill="FFFFFF"/>
        </w:rPr>
        <w:t xml:space="preserve">                                                                                                               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  <w:shd w:val="clear" w:color="auto" w:fill="FFFFFF"/>
        </w:rPr>
        <w:t>台北市松山區敦化北路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  <w:shd w:val="clear" w:color="auto" w:fill="FFFFFF"/>
        </w:rPr>
        <w:t>100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  <w:shd w:val="clear" w:color="auto" w:fill="FFFFFF"/>
        </w:rPr>
        <w:t>號</w:t>
      </w:r>
    </w:p>
    <w:p w:rsidR="00CA0AA9" w:rsidRPr="00406D45" w:rsidRDefault="00CA0AA9" w:rsidP="00CA0AA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  <w:shd w:val="clear" w:color="auto" w:fill="FFFFFF"/>
        </w:rPr>
        <w:t>2014- 1-25(Sat)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  <w:lang w:val="it-IT"/>
        </w:rPr>
        <w:t xml:space="preserve">08:30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  <w:lang w:val="it-IT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  <w:lang w:val="it-IT"/>
        </w:rPr>
        <w:t xml:space="preserve"> 17:00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脊椎外科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住院醫師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研習營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脊椎外科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骨科)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台北新店慈濟 協力國際會議廳</w:t>
      </w:r>
    </w:p>
    <w:p w:rsidR="00CA0AA9" w:rsidRPr="00406D45" w:rsidRDefault="00CA0AA9" w:rsidP="00CA0AA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2014- 1-28(Tue) 12:00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201401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台灣神經外科醫學會針對RRC成立後  台灣神經外科醫學會      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臺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中市(地點未定)</w:t>
      </w:r>
    </w:p>
    <w:p w:rsidR="00CA0AA9" w:rsidRPr="00406D45" w:rsidRDefault="00CA0AA9" w:rsidP="00CA0AA9">
      <w:pPr>
        <w:ind w:firstLineChars="1800" w:firstLine="4320"/>
        <w:rPr>
          <w:rFonts w:asciiTheme="minorEastAsia" w:hAnsiTheme="minorEastAsia" w:cs="Arial"/>
          <w:color w:val="BFBFBF" w:themeColor="background1" w:themeShade="BF"/>
          <w:szCs w:val="24"/>
          <w:shd w:val="clear" w:color="auto" w:fill="FFFFFF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之精進做為說明會  </w:t>
      </w:r>
    </w:p>
    <w:p w:rsidR="00CA0AA9" w:rsidRPr="00406D45" w:rsidRDefault="00CA0AA9" w:rsidP="00CA0AA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55C6E" w:rsidRPr="00406D45" w:rsidRDefault="00C55C6E" w:rsidP="00C55C6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2014-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-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8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 12:00起 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3: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30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台灣神經外科醫學會理監事委員會議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台灣神經外科醫學會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台北台大醫院九樓外科會議室</w:t>
      </w:r>
    </w:p>
    <w:p w:rsidR="00005A42" w:rsidRPr="00406D45" w:rsidRDefault="00005A42" w:rsidP="00005A4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5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4:00PM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北區神經外科病例討論會(二月份)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三總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極品軒(台北市衡陽路18號)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</w:p>
    <w:p w:rsidR="00005A42" w:rsidRPr="00406D45" w:rsidRDefault="00005A42" w:rsidP="00005A42">
      <w:pPr>
        <w:rPr>
          <w:rFonts w:asciiTheme="minorEastAsia" w:hAnsiTheme="minorEastAsia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2014- 2-15(Sat) 5:30PM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神經外科醫學會張理事長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丞圭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 xml:space="preserve">RRC說明會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 xml:space="preserve">神經外科醫學會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極品軒(台北市衡陽路18號)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 xml:space="preserve"> </w:t>
      </w:r>
    </w:p>
    <w:p w:rsidR="00005A42" w:rsidRPr="00406D45" w:rsidRDefault="00005A42" w:rsidP="00005A42">
      <w:pPr>
        <w:rPr>
          <w:rFonts w:asciiTheme="minorEastAsia" w:hAnsiTheme="minorEastAsia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lastRenderedPageBreak/>
        <w:t xml:space="preserve">                                    及Q &amp; A (北區)</w:t>
      </w:r>
    </w:p>
    <w:p w:rsidR="00005A42" w:rsidRPr="00406D45" w:rsidRDefault="00005A42" w:rsidP="00005A4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2014- 2-22(Sat)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台灣神經腫瘤學學會春季會                    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學會    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高雄高雄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國賓飯店 4F景春園</w:t>
      </w:r>
    </w:p>
    <w:p w:rsidR="00005A42" w:rsidRPr="00406D45" w:rsidRDefault="00005A42" w:rsidP="00005A4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2014- 2-22(Sat)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103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年度第一次理監事會議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台灣神經腫瘤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高雄高雄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國賓飯店 4F景春園</w:t>
      </w:r>
    </w:p>
    <w:p w:rsidR="00005A42" w:rsidRPr="00406D45" w:rsidRDefault="00005A42" w:rsidP="00005A4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2014-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-22(Sat)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4:00PM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第四屆南區神經外科聯誼會                    高雄榮總               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高雄高雄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國賓飯店 4F景春園</w:t>
      </w:r>
    </w:p>
    <w:p w:rsidR="00005A42" w:rsidRPr="00406D45" w:rsidRDefault="00005A42" w:rsidP="00005A42">
      <w:pPr>
        <w:rPr>
          <w:rFonts w:asciiTheme="minorEastAsia" w:hAnsiTheme="minorEastAsia"/>
          <w:color w:val="BFBFBF" w:themeColor="background1" w:themeShade="BF"/>
          <w:kern w:val="0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2014- 2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-22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(Sat) 5:30PM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神經外科醫學會張理事長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丞圭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 xml:space="preserve">RRC說明會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 xml:space="preserve">神經外科醫學會     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高雄高雄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國賓飯店 4F景春園</w:t>
      </w:r>
    </w:p>
    <w:p w:rsidR="00005A42" w:rsidRPr="00406D45" w:rsidRDefault="00005A42" w:rsidP="00005A4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 xml:space="preserve">                                    及Q &amp; A (南區)</w:t>
      </w:r>
    </w:p>
    <w:p w:rsidR="00005A42" w:rsidRPr="00406D45" w:rsidRDefault="00005A42" w:rsidP="00005A4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03732" w:rsidRPr="00406D45" w:rsidRDefault="00203732" w:rsidP="00203732">
      <w:pPr>
        <w:ind w:left="4200" w:hangingChars="1750" w:hanging="42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 xml:space="preserve">2014- 3- 1(Sat)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10:00AM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17:00PM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台灣神經脊椎外科醫學會春季會及             台灣神經脊椎外科醫學會  台中</w:t>
      </w:r>
      <w:r w:rsidRPr="00406D45">
        <w:rPr>
          <w:rStyle w:val="st1"/>
          <w:rFonts w:asciiTheme="minorEastAsia" w:hAnsiTheme="minorEastAsia" w:hint="eastAsia"/>
          <w:color w:val="BFBFBF" w:themeColor="background1" w:themeShade="BF"/>
          <w:szCs w:val="24"/>
        </w:rPr>
        <w:t>裕元花園酒店B1國際演講</w:t>
      </w:r>
    </w:p>
    <w:p w:rsidR="00203732" w:rsidRPr="00406D45" w:rsidRDefault="00203732" w:rsidP="00203732">
      <w:pPr>
        <w:ind w:left="4200" w:hangingChars="1750" w:hanging="4200"/>
        <w:rPr>
          <w:rFonts w:asciiTheme="minorEastAsia" w:hAnsiTheme="minorEastAsia" w:cs="Arial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Zimmer Cadaver Dissection Course                                        </w:t>
      </w:r>
      <w:r w:rsidRPr="00406D45">
        <w:rPr>
          <w:rStyle w:val="st1"/>
          <w:rFonts w:asciiTheme="minorEastAsia" w:hAnsiTheme="minorEastAsia" w:hint="eastAsia"/>
          <w:color w:val="BFBFBF" w:themeColor="background1" w:themeShade="BF"/>
          <w:szCs w:val="24"/>
        </w:rPr>
        <w:t>廳</w:t>
      </w:r>
    </w:p>
    <w:p w:rsidR="00203732" w:rsidRPr="00406D45" w:rsidRDefault="00203732" w:rsidP="00203732">
      <w:pPr>
        <w:rPr>
          <w:rFonts w:asciiTheme="minorEastAsia" w:hAnsiTheme="minorEastAsia" w:cs="Arial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 xml:space="preserve">                                                                                                       午宴: B1溫莎自助餐</w:t>
      </w:r>
    </w:p>
    <w:p w:rsidR="00203732" w:rsidRPr="00406D45" w:rsidRDefault="00203732" w:rsidP="00203732">
      <w:pPr>
        <w:rPr>
          <w:rFonts w:asciiTheme="minorEastAsia" w:hAnsiTheme="minorEastAsia" w:cs="Arial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 xml:space="preserve">                                                                                                       晚宴: 4F喆園中餐廳</w:t>
      </w:r>
    </w:p>
    <w:p w:rsidR="00203732" w:rsidRPr="00406D45" w:rsidRDefault="00203732" w:rsidP="00203732">
      <w:pPr>
        <w:ind w:left="4200" w:hangingChars="1750" w:hanging="4200"/>
        <w:rPr>
          <w:rFonts w:asciiTheme="minorEastAsia" w:hAnsiTheme="minorEastAsia" w:cs="Arial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 xml:space="preserve">2014- 3- 5 (Fri) = 2014- 3- 8(Sun)      2014 Annual Meeting of the AANS/CNS Section      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 xml:space="preserve">AANS/CNS              </w:t>
      </w:r>
      <w:proofErr w:type="gramStart"/>
      <w:r w:rsidRPr="00406D45">
        <w:rPr>
          <w:rStyle w:val="ad"/>
          <w:rFonts w:asciiTheme="minorEastAsia" w:hAnsiTheme="minorEastAsia" w:cs="Arial"/>
          <w:bCs/>
          <w:i w:val="0"/>
          <w:color w:val="BFBFBF" w:themeColor="background1" w:themeShade="BF"/>
          <w:szCs w:val="24"/>
        </w:rPr>
        <w:t>The</w:t>
      </w:r>
      <w:proofErr w:type="gramEnd"/>
      <w:r w:rsidRPr="00406D45">
        <w:rPr>
          <w:rStyle w:val="ad"/>
          <w:rFonts w:asciiTheme="minorEastAsia" w:hAnsiTheme="minorEastAsia" w:cs="Arial"/>
          <w:bCs/>
          <w:i w:val="0"/>
          <w:color w:val="BFBFBF" w:themeColor="background1" w:themeShade="BF"/>
          <w:szCs w:val="24"/>
        </w:rPr>
        <w:t xml:space="preserve"> Walt Disney World Swan and 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 xml:space="preserve">on Disorders of the Spine and Peripheral Nerves                                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 xml:space="preserve">  </w:t>
      </w:r>
      <w:r w:rsidRPr="00406D45">
        <w:rPr>
          <w:rStyle w:val="ad"/>
          <w:rFonts w:asciiTheme="minorEastAsia" w:hAnsiTheme="minorEastAsia" w:cs="Arial"/>
          <w:bCs/>
          <w:i w:val="0"/>
          <w:color w:val="BFBFBF" w:themeColor="background1" w:themeShade="BF"/>
          <w:szCs w:val="24"/>
        </w:rPr>
        <w:t>Dolphin</w:t>
      </w:r>
      <w:r w:rsidRPr="00406D45">
        <w:rPr>
          <w:rFonts w:asciiTheme="minorEastAsia" w:hAnsiTheme="minorEastAsia" w:cs="Arial"/>
          <w:bCs/>
          <w:i/>
          <w:color w:val="BFBFBF" w:themeColor="background1" w:themeShade="BF"/>
          <w:szCs w:val="24"/>
        </w:rPr>
        <w:t xml:space="preserve"> Resort, 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Orlando, Florida</w:t>
      </w:r>
    </w:p>
    <w:p w:rsidR="00203732" w:rsidRPr="00406D45" w:rsidRDefault="00203732" w:rsidP="00203732">
      <w:pPr>
        <w:ind w:left="4200" w:hangingChars="1750" w:hanging="42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 xml:space="preserve">2014- 3- 8(Sat) 4:00PM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台灣兒童神經外科醫學會雙月會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</w:t>
      </w:r>
      <w:r w:rsidRPr="00406D45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兒童神經外科醫學會</w:t>
      </w:r>
      <w:r w:rsidRPr="00406D45">
        <w:rPr>
          <w:rFonts w:asciiTheme="minorEastAsia" w:hAnsiTheme="minorEastAsia"/>
          <w:color w:val="BFBFBF" w:themeColor="background1" w:themeShade="BF"/>
          <w:kern w:val="0"/>
          <w:szCs w:val="24"/>
        </w:rPr>
        <w:t xml:space="preserve">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高雄市深海釣客鱻魚餐廳</w:t>
      </w:r>
    </w:p>
    <w:p w:rsidR="00203732" w:rsidRPr="00406D45" w:rsidRDefault="00203732" w:rsidP="00203732">
      <w:pPr>
        <w:ind w:leftChars="1750" w:left="4200"/>
        <w:rPr>
          <w:rFonts w:asciiTheme="minorEastAsia" w:hAnsiTheme="minorEastAsia" w:cs="Arial"/>
          <w:bCs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(高雄市左營區博愛三路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661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號)</w:t>
      </w:r>
    </w:p>
    <w:p w:rsidR="00203732" w:rsidRPr="00406D45" w:rsidRDefault="00203732" w:rsidP="00203732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2014- 3- 8(Sat) 13:00PM              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 xml:space="preserve">神經調控療法學術研討會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台灣立體定位功能性神經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香格里拉台北遠東國際大飯店</w:t>
      </w:r>
    </w:p>
    <w:p w:rsidR="00203732" w:rsidRPr="00406D45" w:rsidRDefault="00203732" w:rsidP="00203732">
      <w:pPr>
        <w:ind w:left="3840" w:firstLine="480"/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外科及放射手術學會      5樓</w:t>
      </w:r>
    </w:p>
    <w:p w:rsidR="00203732" w:rsidRPr="00406D45" w:rsidRDefault="00203732" w:rsidP="00203732">
      <w:pPr>
        <w:pStyle w:val="Web"/>
        <w:rPr>
          <w:rFonts w:asciiTheme="minorEastAsia" w:eastAsiaTheme="minorEastAsia" w:hAnsiTheme="minorEastAsia"/>
          <w:bCs/>
          <w:color w:val="BFBFBF" w:themeColor="background1" w:themeShade="BF"/>
        </w:rPr>
      </w:pPr>
      <w:r w:rsidRPr="00406D45">
        <w:rPr>
          <w:rFonts w:asciiTheme="minorEastAsia" w:eastAsiaTheme="minorEastAsia" w:hAnsiTheme="minorEastAsia" w:cs="Arial"/>
          <w:color w:val="BFBFBF" w:themeColor="background1" w:themeShade="BF"/>
        </w:rPr>
        <w:t xml:space="preserve">2014- 3- 8(Sat) 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>8:30am – 5:30pm</w:t>
      </w:r>
      <w:r w:rsidRPr="00406D45">
        <w:rPr>
          <w:rFonts w:asciiTheme="minorEastAsia" w:eastAsiaTheme="minorEastAsia" w:hAnsiTheme="minorEastAsia"/>
          <w:bCs/>
          <w:color w:val="BFBFBF" w:themeColor="background1" w:themeShade="BF"/>
        </w:rPr>
        <w:t xml:space="preserve">      </w:t>
      </w:r>
      <w:proofErr w:type="spellStart"/>
      <w:r w:rsidRPr="00406D45">
        <w:rPr>
          <w:rFonts w:asciiTheme="minorEastAsia" w:eastAsiaTheme="minorEastAsia" w:hAnsiTheme="minorEastAsia"/>
          <w:bCs/>
          <w:color w:val="BFBFBF" w:themeColor="background1" w:themeShade="BF"/>
        </w:rPr>
        <w:t>AOSpine</w:t>
      </w:r>
      <w:proofErr w:type="spellEnd"/>
      <w:r w:rsidRPr="00406D45">
        <w:rPr>
          <w:rFonts w:asciiTheme="minorEastAsia" w:eastAsiaTheme="minorEastAsia" w:hAnsiTheme="minorEastAsia"/>
          <w:bCs/>
          <w:color w:val="BFBFBF" w:themeColor="background1" w:themeShade="BF"/>
        </w:rPr>
        <w:t xml:space="preserve"> East Asia Interactive Forum on Minimal     </w:t>
      </w:r>
      <w:proofErr w:type="spellStart"/>
      <w:r w:rsidRPr="00406D45">
        <w:rPr>
          <w:rFonts w:asciiTheme="minorEastAsia" w:eastAsiaTheme="minorEastAsia" w:hAnsiTheme="minorEastAsia"/>
          <w:bCs/>
          <w:color w:val="BFBFBF" w:themeColor="background1" w:themeShade="BF"/>
        </w:rPr>
        <w:t>AOSpine</w:t>
      </w:r>
      <w:proofErr w:type="spellEnd"/>
      <w:r w:rsidRPr="00406D45">
        <w:rPr>
          <w:rFonts w:asciiTheme="minorEastAsia" w:eastAsiaTheme="minorEastAsia" w:hAnsiTheme="minorEastAsia"/>
          <w:bCs/>
          <w:color w:val="BFBFBF" w:themeColor="background1" w:themeShade="BF"/>
        </w:rPr>
        <w:t xml:space="preserve"> Asia Pacific      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  </w:t>
      </w:r>
      <w:proofErr w:type="spellStart"/>
      <w:r w:rsidRPr="00406D45">
        <w:rPr>
          <w:rFonts w:asciiTheme="minorEastAsia" w:eastAsiaTheme="minorEastAsia" w:hAnsiTheme="minorEastAsia"/>
          <w:bCs/>
          <w:color w:val="BFBFBF" w:themeColor="background1" w:themeShade="BF"/>
        </w:rPr>
        <w:t>Shangri-la</w:t>
      </w:r>
      <w:proofErr w:type="spellEnd"/>
      <w:r w:rsidRPr="00406D45">
        <w:rPr>
          <w:rFonts w:asciiTheme="minorEastAsia" w:eastAsiaTheme="minorEastAsia" w:hAnsiTheme="minorEastAsia"/>
          <w:bCs/>
          <w:color w:val="BFBFBF" w:themeColor="background1" w:themeShade="BF"/>
        </w:rPr>
        <w:t xml:space="preserve"> Far Eastern Plaza Hotel</w:t>
      </w:r>
    </w:p>
    <w:p w:rsidR="00203732" w:rsidRPr="00406D45" w:rsidRDefault="00203732" w:rsidP="00203732">
      <w:pPr>
        <w:pStyle w:val="Web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2014- 3- 9(Sun) 8:30am – 12:30pm        </w:t>
      </w:r>
      <w:r w:rsidRPr="00406D45">
        <w:rPr>
          <w:rFonts w:asciiTheme="minorEastAsia" w:eastAsiaTheme="minorEastAsia" w:hAnsiTheme="minorEastAsia"/>
          <w:bCs/>
          <w:color w:val="BFBFBF" w:themeColor="background1" w:themeShade="BF"/>
        </w:rPr>
        <w:t>Invasive Spinal Surgery                                                Taipei</w:t>
      </w:r>
    </w:p>
    <w:p w:rsidR="0063027E" w:rsidRPr="00406D45" w:rsidRDefault="0063027E" w:rsidP="0063027E">
      <w:pPr>
        <w:ind w:left="9720" w:hangingChars="4050" w:hanging="97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2014- 3-15(Sat) = 2014- 3-16(Sun)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台灣外科醫學會103年年會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台北榮總中正樓2樓放射線科會</w:t>
      </w:r>
    </w:p>
    <w:p w:rsidR="0063027E" w:rsidRPr="00406D45" w:rsidRDefault="0063027E" w:rsidP="0063027E">
      <w:pPr>
        <w:ind w:leftChars="4050" w:left="9720" w:firstLineChars="1050" w:firstLine="252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議室</w:t>
      </w:r>
    </w:p>
    <w:p w:rsidR="0063027E" w:rsidRPr="00406D45" w:rsidRDefault="0063027E" w:rsidP="0063027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2014- 3-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15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(Sat) = 2014- 3-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16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第二十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九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屆生物醫學聯合學術年會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  <w:t>各基礎醫學學會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國防醫學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院</w:t>
      </w:r>
    </w:p>
    <w:p w:rsidR="007E2347" w:rsidRPr="00406D45" w:rsidRDefault="007E2347" w:rsidP="007E234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 xml:space="preserve">- 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>22</w:t>
      </w:r>
      <w:r w:rsidRPr="00406D45">
        <w:rPr>
          <w:rFonts w:asciiTheme="minorEastAsia" w:hAnsiTheme="minorEastAsia" w:cs="Arial"/>
          <w:bCs/>
          <w:color w:val="BFBFBF" w:themeColor="background1" w:themeShade="BF"/>
          <w:szCs w:val="24"/>
        </w:rPr>
        <w:t>(Sat)</w:t>
      </w:r>
      <w:r w:rsidRPr="00406D45">
        <w:rPr>
          <w:rFonts w:asciiTheme="minorEastAsia" w:hAnsiTheme="minorEastAsia" w:cs="Arial" w:hint="eastAsia"/>
          <w:bCs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4:00PM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北區神經外科病例討論會(三月份)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國泰醫院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台北荷風中國菜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(總店)</w:t>
      </w:r>
    </w:p>
    <w:p w:rsidR="007E2347" w:rsidRPr="00406D45" w:rsidRDefault="007E2347" w:rsidP="007E2347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      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                         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台北市松山區民權東路三段</w:t>
      </w:r>
    </w:p>
    <w:p w:rsidR="007E2347" w:rsidRPr="00406D45" w:rsidRDefault="007E2347" w:rsidP="007E2347">
      <w:pPr>
        <w:ind w:firstLineChars="5200" w:firstLine="124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106巷32號</w:t>
      </w:r>
    </w:p>
    <w:p w:rsidR="00B738DB" w:rsidRPr="00406D45" w:rsidRDefault="00B738DB" w:rsidP="00B738D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4- 3-27(Thu) = 2014- 3-30(Sun)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第二屆亞洲疼痛醫學大會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AAFPS    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台北國際會議中心</w:t>
      </w:r>
    </w:p>
    <w:p w:rsidR="00B738DB" w:rsidRPr="00406D45" w:rsidRDefault="00B738DB" w:rsidP="00B738DB">
      <w:pPr>
        <w:rPr>
          <w:rStyle w:val="toplink1"/>
          <w:rFonts w:asciiTheme="minorEastAsia" w:hAnsiTheme="minorEastAsia"/>
          <w:color w:val="BFBFBF" w:themeColor="background1" w:themeShade="BF"/>
          <w:sz w:val="24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- 3-29(Sat) 8:00AM </w:t>
      </w:r>
      <w:proofErr w:type="gramStart"/>
      <w:r w:rsidRPr="00406D45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6:00PM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>台灣脊椎外科醫學會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103年年會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台灣脊椎外科醫學會(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骨科)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Style w:val="toplink1"/>
          <w:rFonts w:asciiTheme="minorEastAsia" w:hAnsiTheme="minorEastAsia"/>
          <w:color w:val="BFBFBF" w:themeColor="background1" w:themeShade="BF"/>
          <w:sz w:val="24"/>
          <w:szCs w:val="24"/>
        </w:rPr>
        <w:t>花蓮慈濟大學-B106演藝廳</w:t>
      </w:r>
    </w:p>
    <w:p w:rsidR="00B738DB" w:rsidRPr="00406D45" w:rsidRDefault="00B738DB" w:rsidP="00B738DB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420EFC" w:rsidRPr="00406D45" w:rsidRDefault="00420EFC" w:rsidP="00420EFC">
      <w:pPr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2014- 4-10(Thu) = 2014- 4-13(Sun)    </w:t>
      </w:r>
      <w:r w:rsidRPr="00406D45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第五屆國立陽明大學-台北榮民總醫院神經外科    台北榮民總醫院神經外科  國立陽明大學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解剖教室</w:t>
      </w:r>
    </w:p>
    <w:p w:rsidR="00420EFC" w:rsidRPr="00406D45" w:rsidRDefault="00420EFC" w:rsidP="00420EFC">
      <w:pPr>
        <w:ind w:firstLineChars="1600" w:firstLine="38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 xml:space="preserve"> </w:t>
      </w:r>
      <w:proofErr w:type="spellStart"/>
      <w:r w:rsidRPr="00406D45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Rosmarie</w:t>
      </w:r>
      <w:proofErr w:type="spellEnd"/>
      <w:r w:rsidRPr="00406D45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 xml:space="preserve"> Frick顯微血管吻合手術操作研習營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br/>
        <w:t>201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4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1(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Fri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) = 2012- 4-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13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台灣神經學學會10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3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年年會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台灣神經學學會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高雄醫學大學</w:t>
      </w:r>
    </w:p>
    <w:p w:rsidR="00420EFC" w:rsidRPr="00406D45" w:rsidRDefault="00420EFC" w:rsidP="00420EFC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2014- 4-12(Sat) 9AM               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第11屆第4次理監事聯席會暨第71次</w:t>
      </w:r>
      <w:proofErr w:type="gramStart"/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甄</w:t>
      </w:r>
      <w:proofErr w:type="gramEnd"/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審委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台中榮民總醫院第二醫療大樓</w:t>
      </w:r>
    </w:p>
    <w:p w:rsidR="00420EFC" w:rsidRPr="00406D45" w:rsidRDefault="00420EFC" w:rsidP="00420EFC">
      <w:pPr>
        <w:ind w:firstLineChars="1650" w:firstLine="39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員會聯</w:t>
      </w:r>
      <w:proofErr w:type="gramStart"/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甄</w:t>
      </w:r>
      <w:proofErr w:type="gramEnd"/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會議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                                                         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2</w:t>
      </w:r>
      <w:proofErr w:type="gramStart"/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樓婦產</w:t>
      </w:r>
      <w:proofErr w:type="gramEnd"/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部會議室</w:t>
      </w:r>
    </w:p>
    <w:p w:rsidR="00420EFC" w:rsidRPr="00406D45" w:rsidRDefault="00420EFC" w:rsidP="00420EFC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2014- 4-12(Sat) = 2014- 4-13(Sun)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R5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脊椎神經部分進階教育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台灣神經脊椎外科醫學會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>台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中榮總教學大樓1樓階梯教室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</w:p>
    <w:p w:rsidR="00420EFC" w:rsidRPr="00406D45" w:rsidRDefault="00420EFC" w:rsidP="00420EFC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2014- 4-12 6:00PM                 (晚宴)                                                               裕元花園酒店4樓東側包廂</w:t>
      </w:r>
    </w:p>
    <w:p w:rsidR="00420EFC" w:rsidRPr="00406D45" w:rsidRDefault="00420EFC" w:rsidP="00420EFC">
      <w:pPr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2014- 4-12(Sat) = 2014-4-14(Mon)      Pan Pacific Symposium on Stem Cell &amp; Cancer       PPSSC 2014 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</w:t>
      </w:r>
      <w:r w:rsidRPr="00406D45">
        <w:rPr>
          <w:rFonts w:asciiTheme="minorEastAsia" w:hAnsiTheme="minorEastAsia" w:cs="Arial" w:hint="eastAsia"/>
          <w:color w:val="BFBFBF" w:themeColor="background1" w:themeShade="BF"/>
          <w:szCs w:val="24"/>
        </w:rPr>
        <w:t>中金典酒店</w:t>
      </w:r>
    </w:p>
    <w:p w:rsidR="00420EFC" w:rsidRPr="00406D45" w:rsidRDefault="00420EFC" w:rsidP="00420EFC">
      <w:pPr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                                   Research</w:t>
      </w:r>
    </w:p>
    <w:p w:rsidR="00286B92" w:rsidRPr="00406D45" w:rsidRDefault="00286B92" w:rsidP="00286B92">
      <w:pPr>
        <w:rPr>
          <w:rFonts w:asciiTheme="minorEastAsia" w:hAnsiTheme="minorEastAsia" w:cs="新細明體"/>
          <w:color w:val="A6A6A6" w:themeColor="background1" w:themeShade="A6"/>
          <w:szCs w:val="24"/>
        </w:rPr>
      </w:pPr>
      <w:r w:rsidRPr="00406D45">
        <w:rPr>
          <w:rFonts w:asciiTheme="minorEastAsia" w:hAnsiTheme="minorEastAsia" w:cs="Times New Roman"/>
          <w:color w:val="A6A6A6" w:themeColor="background1" w:themeShade="A6"/>
          <w:szCs w:val="24"/>
        </w:rPr>
        <w:t xml:space="preserve">2014- 4-18(Fri) </w:t>
      </w:r>
      <w:r w:rsidRPr="00406D45">
        <w:rPr>
          <w:rFonts w:asciiTheme="minorEastAsia" w:hAnsiTheme="minorEastAsia"/>
          <w:bCs/>
          <w:color w:val="A6A6A6" w:themeColor="background1" w:themeShade="A6"/>
          <w:szCs w:val="24"/>
        </w:rPr>
        <w:t>17:30pm~21:00pm</w:t>
      </w:r>
      <w:r w:rsidRPr="00406D45">
        <w:rPr>
          <w:rFonts w:asciiTheme="minorEastAsia" w:hAnsiTheme="minorEastAsia" w:cs="Times New Roman"/>
          <w:color w:val="A6A6A6" w:themeColor="background1" w:themeShade="A6"/>
          <w:szCs w:val="24"/>
        </w:rPr>
        <w:t xml:space="preserve">      </w:t>
      </w:r>
      <w:r w:rsidRPr="00406D45">
        <w:rPr>
          <w:rFonts w:asciiTheme="minorEastAsia" w:hAnsiTheme="minorEastAsia" w:cs="標楷體" w:hint="eastAsia"/>
          <w:bCs/>
          <w:color w:val="A6A6A6" w:themeColor="background1" w:themeShade="A6"/>
          <w:szCs w:val="24"/>
        </w:rPr>
        <w:t>中區神經外科醫療交流聯誼研討會</w:t>
      </w:r>
      <w:r w:rsidRPr="00406D45">
        <w:rPr>
          <w:rFonts w:asciiTheme="minorEastAsia" w:hAnsiTheme="minorEastAsia" w:cs="標楷體"/>
          <w:bCs/>
          <w:color w:val="A6A6A6" w:themeColor="background1" w:themeShade="A6"/>
          <w:szCs w:val="24"/>
        </w:rPr>
        <w:t xml:space="preserve">             </w:t>
      </w:r>
      <w:r w:rsidRPr="00406D45">
        <w:rPr>
          <w:rFonts w:asciiTheme="minorEastAsia" w:hAnsiTheme="minorEastAsia" w:cs="新細明體" w:hint="eastAsia"/>
          <w:color w:val="A6A6A6" w:themeColor="background1" w:themeShade="A6"/>
          <w:szCs w:val="24"/>
        </w:rPr>
        <w:t xml:space="preserve">台灣神經外科醫學會        </w:t>
      </w:r>
      <w:r w:rsidRPr="00406D45">
        <w:rPr>
          <w:rFonts w:asciiTheme="minorEastAsia" w:hAnsiTheme="minorEastAsia" w:cs="標楷體" w:hint="eastAsia"/>
          <w:bCs/>
          <w:color w:val="A6A6A6" w:themeColor="background1" w:themeShade="A6"/>
          <w:szCs w:val="24"/>
        </w:rPr>
        <w:t>裕元花園酒店</w:t>
      </w:r>
      <w:r w:rsidRPr="00406D45">
        <w:rPr>
          <w:rFonts w:asciiTheme="minorEastAsia" w:hAnsiTheme="minorEastAsia"/>
          <w:bCs/>
          <w:color w:val="A6A6A6" w:themeColor="background1" w:themeShade="A6"/>
          <w:szCs w:val="24"/>
        </w:rPr>
        <w:t>4F</w:t>
      </w:r>
      <w:r w:rsidRPr="00406D45">
        <w:rPr>
          <w:rFonts w:asciiTheme="minorEastAsia" w:hAnsiTheme="minorEastAsia" w:cs="標楷體" w:hint="eastAsia"/>
          <w:bCs/>
          <w:color w:val="A6A6A6" w:themeColor="background1" w:themeShade="A6"/>
          <w:szCs w:val="24"/>
        </w:rPr>
        <w:t>東側包</w:t>
      </w:r>
      <w:r w:rsidRPr="00406D45">
        <w:rPr>
          <w:rFonts w:asciiTheme="minorEastAsia" w:hAnsiTheme="minorEastAsia" w:cs="新細明體" w:hint="eastAsia"/>
          <w:color w:val="A6A6A6" w:themeColor="background1" w:themeShade="A6"/>
          <w:szCs w:val="24"/>
        </w:rPr>
        <w:t>廂</w:t>
      </w:r>
    </w:p>
    <w:p w:rsidR="00286B92" w:rsidRPr="00406D45" w:rsidRDefault="00286B92" w:rsidP="00406D45">
      <w:pPr>
        <w:ind w:firstLineChars="4150" w:firstLine="9960"/>
        <w:rPr>
          <w:rFonts w:asciiTheme="minorEastAsia" w:hAnsiTheme="minorEastAsia" w:cs="標楷體"/>
          <w:color w:val="A6A6A6" w:themeColor="background1" w:themeShade="A6"/>
          <w:szCs w:val="24"/>
        </w:rPr>
      </w:pPr>
      <w:r w:rsidRPr="00406D45">
        <w:rPr>
          <w:rFonts w:asciiTheme="minorEastAsia" w:hAnsiTheme="minorEastAsia" w:cs="新細明體" w:hint="eastAsia"/>
          <w:color w:val="A6A6A6" w:themeColor="background1" w:themeShade="A6"/>
          <w:szCs w:val="24"/>
        </w:rPr>
        <w:t>中國醫藥大學附設醫院</w:t>
      </w:r>
      <w:r w:rsidRPr="00406D45">
        <w:rPr>
          <w:rFonts w:asciiTheme="minorEastAsia" w:hAnsiTheme="minorEastAsia" w:cs="新細明體"/>
          <w:color w:val="A6A6A6" w:themeColor="background1" w:themeShade="A6"/>
          <w:szCs w:val="24"/>
        </w:rPr>
        <w:t xml:space="preserve">      </w:t>
      </w:r>
      <w:r w:rsidRPr="00406D45">
        <w:rPr>
          <w:rFonts w:asciiTheme="minorEastAsia" w:hAnsiTheme="minorEastAsia" w:hint="eastAsia"/>
          <w:bCs/>
          <w:color w:val="A6A6A6" w:themeColor="background1" w:themeShade="A6"/>
          <w:szCs w:val="24"/>
        </w:rPr>
        <w:t xml:space="preserve">  </w:t>
      </w:r>
      <w:r w:rsidRPr="00406D45">
        <w:rPr>
          <w:rFonts w:asciiTheme="minorEastAsia" w:hAnsiTheme="minorEastAsia"/>
          <w:bCs/>
          <w:color w:val="A6A6A6" w:themeColor="background1" w:themeShade="A6"/>
          <w:szCs w:val="24"/>
        </w:rPr>
        <w:t>(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40764 </w:t>
      </w:r>
      <w:r w:rsidRPr="00406D45">
        <w:rPr>
          <w:rFonts w:asciiTheme="minorEastAsia" w:hAnsiTheme="minorEastAsia" w:cs="標楷體" w:hint="eastAsia"/>
          <w:color w:val="A6A6A6" w:themeColor="background1" w:themeShade="A6"/>
          <w:szCs w:val="24"/>
        </w:rPr>
        <w:t>台中市西屯區台灣大</w:t>
      </w:r>
    </w:p>
    <w:p w:rsidR="00286B92" w:rsidRPr="00406D45" w:rsidRDefault="00286B92" w:rsidP="00406D45">
      <w:pPr>
        <w:ind w:firstLineChars="4250" w:firstLine="10200"/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 w:cs="新細明體" w:hint="eastAsia"/>
          <w:color w:val="A6A6A6" w:themeColor="background1" w:themeShade="A6"/>
          <w:szCs w:val="24"/>
        </w:rPr>
        <w:t xml:space="preserve">神經外科部                </w:t>
      </w:r>
      <w:r w:rsidRPr="00406D45">
        <w:rPr>
          <w:rFonts w:asciiTheme="minorEastAsia" w:hAnsiTheme="minorEastAsia" w:cs="標楷體" w:hint="eastAsia"/>
          <w:color w:val="A6A6A6" w:themeColor="background1" w:themeShade="A6"/>
          <w:szCs w:val="24"/>
        </w:rPr>
        <w:t>道四段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610 </w:t>
      </w:r>
      <w:r w:rsidRPr="00406D45">
        <w:rPr>
          <w:rFonts w:asciiTheme="minorEastAsia" w:hAnsiTheme="minorEastAsia" w:cs="標楷體" w:hint="eastAsia"/>
          <w:color w:val="A6A6A6" w:themeColor="background1" w:themeShade="A6"/>
          <w:szCs w:val="24"/>
        </w:rPr>
        <w:t>號</w:t>
      </w:r>
      <w:r w:rsidRPr="00406D45">
        <w:rPr>
          <w:rFonts w:asciiTheme="minorEastAsia" w:hAnsiTheme="minorEastAsia"/>
          <w:bCs/>
          <w:color w:val="A6A6A6" w:themeColor="background1" w:themeShade="A6"/>
          <w:szCs w:val="24"/>
        </w:rPr>
        <w:t>)</w:t>
      </w:r>
    </w:p>
    <w:p w:rsidR="00286B92" w:rsidRPr="00406D45" w:rsidRDefault="00286B92" w:rsidP="00286B92">
      <w:pPr>
        <w:rPr>
          <w:rStyle w:val="af"/>
          <w:rFonts w:asciiTheme="minorEastAsia" w:hAnsiTheme="minorEastAsia" w:cs="標楷體"/>
          <w:b w:val="0"/>
          <w:color w:val="A6A6A6" w:themeColor="background1" w:themeShade="A6"/>
          <w:szCs w:val="24"/>
          <w:lang w:val="zh-TW"/>
        </w:rPr>
      </w:pPr>
      <w:r w:rsidRPr="00406D45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2014- 4-18(Fri) = 2014- 4-20(Sun)      </w:t>
      </w:r>
      <w:r w:rsidRPr="00406D45">
        <w:rPr>
          <w:rStyle w:val="af"/>
          <w:rFonts w:asciiTheme="minorEastAsia" w:hAnsiTheme="minorEastAsia" w:cs="標楷體" w:hint="eastAsia"/>
          <w:b w:val="0"/>
          <w:color w:val="A6A6A6" w:themeColor="background1" w:themeShade="A6"/>
          <w:szCs w:val="24"/>
          <w:lang w:val="zh-TW"/>
        </w:rPr>
        <w:t>第九屆國立陽明大學</w:t>
      </w:r>
      <w:r w:rsidRPr="00406D45">
        <w:rPr>
          <w:rStyle w:val="af"/>
          <w:rFonts w:asciiTheme="minorEastAsia" w:hAnsiTheme="minorEastAsia" w:hint="eastAsia"/>
          <w:b w:val="0"/>
          <w:color w:val="A6A6A6" w:themeColor="background1" w:themeShade="A6"/>
          <w:szCs w:val="24"/>
        </w:rPr>
        <w:t>-</w:t>
      </w:r>
      <w:r w:rsidRPr="00406D45">
        <w:rPr>
          <w:rStyle w:val="af"/>
          <w:rFonts w:asciiTheme="minorEastAsia" w:hAnsiTheme="minorEastAsia" w:cs="標楷體" w:hint="eastAsia"/>
          <w:b w:val="0"/>
          <w:color w:val="A6A6A6" w:themeColor="background1" w:themeShade="A6"/>
          <w:szCs w:val="24"/>
          <w:lang w:val="zh-TW"/>
        </w:rPr>
        <w:t>台北榮民總醫院神經外科   台北榮民總醫院神經外科  國立陽明大學</w:t>
      </w:r>
      <w:r w:rsidRPr="00406D45">
        <w:rPr>
          <w:rFonts w:asciiTheme="minorEastAsia" w:hAnsiTheme="minorEastAsia" w:cs="Arial" w:hint="eastAsia"/>
          <w:color w:val="A6A6A6" w:themeColor="background1" w:themeShade="A6"/>
          <w:szCs w:val="24"/>
        </w:rPr>
        <w:t>解剖教室</w:t>
      </w:r>
    </w:p>
    <w:p w:rsidR="00286B92" w:rsidRPr="00406D45" w:rsidRDefault="00286B92" w:rsidP="00286B92">
      <w:pPr>
        <w:ind w:firstLineChars="1800" w:firstLine="4320"/>
        <w:rPr>
          <w:rStyle w:val="af"/>
          <w:rFonts w:asciiTheme="minorEastAsia" w:hAnsiTheme="minorEastAsia" w:cs="標楷體"/>
          <w:b w:val="0"/>
          <w:color w:val="A6A6A6" w:themeColor="background1" w:themeShade="A6"/>
          <w:szCs w:val="24"/>
          <w:lang w:val="zh-TW"/>
        </w:rPr>
      </w:pPr>
      <w:r w:rsidRPr="00406D45">
        <w:rPr>
          <w:rStyle w:val="af"/>
          <w:rFonts w:asciiTheme="minorEastAsia" w:hAnsiTheme="minorEastAsia" w:cs="標楷體" w:hint="eastAsia"/>
          <w:b w:val="0"/>
          <w:color w:val="A6A6A6" w:themeColor="background1" w:themeShade="A6"/>
          <w:szCs w:val="24"/>
          <w:lang w:val="zh-TW"/>
        </w:rPr>
        <w:t>腦血管顱底手術操作研習營</w:t>
      </w:r>
    </w:p>
    <w:p w:rsidR="00286B92" w:rsidRPr="00406D45" w:rsidRDefault="00286B92" w:rsidP="00286B92">
      <w:pPr>
        <w:pStyle w:val="a9"/>
        <w:rPr>
          <w:rFonts w:asciiTheme="minorEastAsia" w:eastAsiaTheme="minorEastAsia" w:hAnsiTheme="minorEastAsia"/>
          <w:color w:val="A6A6A6" w:themeColor="background1" w:themeShade="A6"/>
        </w:rPr>
      </w:pPr>
      <w:r w:rsidRPr="00406D45">
        <w:rPr>
          <w:rFonts w:asciiTheme="minorEastAsia" w:eastAsiaTheme="minorEastAsia" w:hAnsiTheme="minorEastAsia" w:cs="Times New Roman"/>
          <w:color w:val="A6A6A6" w:themeColor="background1" w:themeShade="A6"/>
        </w:rPr>
        <w:t>2014- 4-19(Sat)</w:t>
      </w:r>
      <w:r w:rsidRPr="00406D45">
        <w:rPr>
          <w:rFonts w:asciiTheme="minorEastAsia" w:eastAsiaTheme="minorEastAsia" w:hAnsiTheme="minorEastAsia" w:cs="Times New Roman" w:hint="eastAsia"/>
          <w:color w:val="A6A6A6" w:themeColor="background1" w:themeShade="A6"/>
        </w:rPr>
        <w:t xml:space="preserve"> </w:t>
      </w:r>
      <w:r w:rsidRPr="00406D45">
        <w:rPr>
          <w:rFonts w:asciiTheme="minorEastAsia" w:eastAsiaTheme="minorEastAsia" w:hAnsiTheme="minorEastAsia" w:cs="Times New Roman"/>
          <w:b/>
          <w:color w:val="A6A6A6" w:themeColor="background1" w:themeShade="A6"/>
        </w:rPr>
        <w:t>2</w:t>
      </w:r>
      <w:r w:rsidRPr="00406D45">
        <w:rPr>
          <w:rFonts w:asciiTheme="minorEastAsia" w:eastAsiaTheme="minorEastAsia" w:hAnsiTheme="minorEastAsia" w:cs="Times New Roman" w:hint="eastAsia"/>
          <w:b/>
          <w:color w:val="A6A6A6" w:themeColor="background1" w:themeShade="A6"/>
        </w:rPr>
        <w:t>:00PM</w:t>
      </w:r>
      <w:r w:rsidRPr="00406D45">
        <w:rPr>
          <w:rFonts w:asciiTheme="minorEastAsia" w:eastAsiaTheme="minorEastAsia" w:hAnsiTheme="minorEastAsia" w:cs="Times New Roman"/>
          <w:color w:val="A6A6A6" w:themeColor="background1" w:themeShade="A6"/>
        </w:rPr>
        <w:tab/>
      </w:r>
      <w:r w:rsidRPr="00406D45">
        <w:rPr>
          <w:rFonts w:asciiTheme="minorEastAsia" w:eastAsiaTheme="minorEastAsia" w:hAnsiTheme="minorEastAsia" w:cs="Times New Roman"/>
          <w:color w:val="A6A6A6" w:themeColor="background1" w:themeShade="A6"/>
        </w:rPr>
        <w:tab/>
      </w:r>
      <w:r w:rsidRPr="00406D45">
        <w:rPr>
          <w:rFonts w:asciiTheme="minorEastAsia" w:eastAsiaTheme="minorEastAsia" w:hAnsiTheme="minorEastAsia" w:cs="Times New Roman"/>
          <w:color w:val="A6A6A6" w:themeColor="background1" w:themeShade="A6"/>
        </w:rPr>
        <w:tab/>
      </w:r>
      <w:r w:rsidRPr="00406D45">
        <w:rPr>
          <w:rFonts w:asciiTheme="minorEastAsia" w:eastAsiaTheme="minorEastAsia" w:hAnsiTheme="minorEastAsia" w:cs="Times New Roman"/>
          <w:color w:val="A6A6A6" w:themeColor="background1" w:themeShade="A6"/>
        </w:rPr>
        <w:tab/>
      </w: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>北區神經外科病例討論會(四月份)</w:t>
      </w: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ab/>
      </w: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ab/>
      </w: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ab/>
      </w: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ab/>
        <w:t>馬偕醫院</w:t>
      </w:r>
      <w:r w:rsidRPr="00406D45">
        <w:rPr>
          <w:rFonts w:asciiTheme="minorEastAsia" w:eastAsiaTheme="minorEastAsia" w:hAnsiTheme="minorEastAsia"/>
          <w:color w:val="A6A6A6" w:themeColor="background1" w:themeShade="A6"/>
        </w:rPr>
        <w:t>/</w:t>
      </w: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>康寧醫院神經外科</w:t>
      </w:r>
      <w:r w:rsidRPr="00406D45">
        <w:rPr>
          <w:rFonts w:asciiTheme="minorEastAsia" w:eastAsiaTheme="minorEastAsia" w:hAnsiTheme="minorEastAsia"/>
          <w:color w:val="A6A6A6" w:themeColor="background1" w:themeShade="A6"/>
        </w:rPr>
        <w:t xml:space="preserve">  </w:t>
      </w:r>
      <w:proofErr w:type="gramStart"/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>儷</w:t>
      </w:r>
      <w:proofErr w:type="gramEnd"/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>宴會館</w:t>
      </w:r>
      <w:r w:rsidRPr="00406D45">
        <w:rPr>
          <w:rFonts w:asciiTheme="minorEastAsia" w:eastAsiaTheme="minorEastAsia" w:hAnsiTheme="minorEastAsia"/>
          <w:color w:val="A6A6A6" w:themeColor="background1" w:themeShade="A6"/>
        </w:rPr>
        <w:t>(</w:t>
      </w: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>台北市中山區林森</w:t>
      </w:r>
    </w:p>
    <w:p w:rsidR="00286B92" w:rsidRPr="00406D45" w:rsidRDefault="00286B92" w:rsidP="00286B92">
      <w:pPr>
        <w:pStyle w:val="a9"/>
        <w:ind w:firstLineChars="5250" w:firstLine="12600"/>
        <w:rPr>
          <w:rFonts w:asciiTheme="minorEastAsia" w:eastAsiaTheme="minorEastAsia" w:hAnsiTheme="minorEastAsia"/>
          <w:color w:val="A6A6A6" w:themeColor="background1" w:themeShade="A6"/>
        </w:rPr>
      </w:pP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>北路</w:t>
      </w:r>
      <w:r w:rsidRPr="00406D45">
        <w:rPr>
          <w:rFonts w:asciiTheme="minorEastAsia" w:eastAsiaTheme="minorEastAsia" w:hAnsiTheme="minorEastAsia"/>
          <w:color w:val="A6A6A6" w:themeColor="background1" w:themeShade="A6"/>
        </w:rPr>
        <w:t>413</w:t>
      </w: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>號</w:t>
      </w:r>
      <w:r w:rsidRPr="00406D45">
        <w:rPr>
          <w:rFonts w:asciiTheme="minorEastAsia" w:eastAsiaTheme="minorEastAsia" w:hAnsiTheme="minorEastAsia"/>
          <w:color w:val="A6A6A6" w:themeColor="background1" w:themeShade="A6"/>
        </w:rPr>
        <w:t>)</w:t>
      </w:r>
    </w:p>
    <w:p w:rsidR="00286B92" w:rsidRPr="00406D45" w:rsidRDefault="00286B92" w:rsidP="00286B92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/>
          <w:color w:val="A6A6A6" w:themeColor="background1" w:themeShade="A6"/>
          <w:szCs w:val="24"/>
        </w:rPr>
        <w:t>2014- 4-27(Sun) = 2014- 5- 1(</w:t>
      </w:r>
      <w:proofErr w:type="spellStart"/>
      <w:r w:rsidRPr="00406D45">
        <w:rPr>
          <w:rFonts w:asciiTheme="minorEastAsia" w:hAnsiTheme="minorEastAsia"/>
          <w:color w:val="A6A6A6" w:themeColor="background1" w:themeShade="A6"/>
          <w:szCs w:val="24"/>
        </w:rPr>
        <w:t>Thr</w:t>
      </w:r>
      <w:proofErr w:type="spellEnd"/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)     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 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AANS                                       </w:t>
      </w:r>
      <w:proofErr w:type="spellStart"/>
      <w:r w:rsidRPr="00406D45">
        <w:rPr>
          <w:rFonts w:asciiTheme="minorEastAsia" w:hAnsiTheme="minorEastAsia"/>
          <w:color w:val="A6A6A6" w:themeColor="background1" w:themeShade="A6"/>
          <w:szCs w:val="24"/>
        </w:rPr>
        <w:t>AANS</w:t>
      </w:r>
      <w:proofErr w:type="spellEnd"/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                  New Orleans, LO</w:t>
      </w:r>
    </w:p>
    <w:p w:rsidR="00320036" w:rsidRPr="00406D45" w:rsidRDefault="00320036" w:rsidP="00320036">
      <w:pPr>
        <w:pStyle w:val="a9"/>
        <w:rPr>
          <w:rFonts w:asciiTheme="minorEastAsia" w:eastAsiaTheme="minorEastAsia" w:hAnsiTheme="minorEastAsia" w:cs="Arial"/>
          <w:color w:val="A6A6A6" w:themeColor="background1" w:themeShade="A6"/>
        </w:rPr>
      </w:pP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2014- 4-27(Sun) 8:00 </w:t>
      </w:r>
      <w:proofErr w:type="gramStart"/>
      <w:r w:rsidRPr="00406D45">
        <w:rPr>
          <w:rFonts w:asciiTheme="minorEastAsia" w:eastAsiaTheme="minorEastAsia" w:hAnsiTheme="minorEastAsia"/>
          <w:color w:val="A6A6A6" w:themeColor="background1" w:themeShade="A6"/>
        </w:rPr>
        <w:t>–</w:t>
      </w:r>
      <w:proofErr w:type="gramEnd"/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 17:00         3D O-arm Cadaver Dissection Spine               </w:t>
      </w:r>
      <w:r w:rsidRPr="00406D45">
        <w:rPr>
          <w:rFonts w:asciiTheme="minorEastAsia" w:eastAsiaTheme="minorEastAsia" w:hAnsiTheme="minorEastAsia"/>
          <w:color w:val="A6A6A6" w:themeColor="background1" w:themeShade="A6"/>
        </w:rPr>
        <w:t xml:space="preserve"> </w:t>
      </w: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>台灣神經外科醫學會      台北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t>國防醫學</w:t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院解剖教室</w:t>
      </w:r>
    </w:p>
    <w:p w:rsidR="00320036" w:rsidRPr="00406D45" w:rsidRDefault="00320036" w:rsidP="00320036">
      <w:pPr>
        <w:pStyle w:val="a9"/>
        <w:rPr>
          <w:rFonts w:asciiTheme="minorEastAsia" w:eastAsiaTheme="minorEastAsia" w:hAnsiTheme="minorEastAsia"/>
          <w:color w:val="A6A6A6" w:themeColor="background1" w:themeShade="A6"/>
        </w:rPr>
      </w:pP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                                                                            台灣骨科醫學會</w:t>
      </w:r>
    </w:p>
    <w:p w:rsidR="00320036" w:rsidRPr="00406D45" w:rsidRDefault="00320036" w:rsidP="00320036">
      <w:pPr>
        <w:pStyle w:val="a9"/>
        <w:rPr>
          <w:rFonts w:asciiTheme="minorEastAsia" w:eastAsiaTheme="minorEastAsia" w:hAnsiTheme="minorEastAsia"/>
          <w:color w:val="A6A6A6" w:themeColor="background1" w:themeShade="A6"/>
        </w:rPr>
      </w:pP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                                                                            台灣神經脊椎外科醫學會</w:t>
      </w:r>
    </w:p>
    <w:p w:rsidR="00320036" w:rsidRPr="00406D45" w:rsidRDefault="00320036" w:rsidP="00320036">
      <w:pPr>
        <w:pStyle w:val="a9"/>
        <w:rPr>
          <w:rFonts w:asciiTheme="minorEastAsia" w:eastAsiaTheme="minorEastAsia" w:hAnsiTheme="minorEastAsia"/>
          <w:color w:val="A6A6A6" w:themeColor="background1" w:themeShade="A6"/>
        </w:rPr>
      </w:pP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                                                                            台灣脊椎外科醫學會</w:t>
      </w:r>
    </w:p>
    <w:p w:rsidR="00320036" w:rsidRPr="00406D45" w:rsidRDefault="00320036" w:rsidP="00320036">
      <w:pPr>
        <w:pStyle w:val="a9"/>
        <w:rPr>
          <w:rFonts w:asciiTheme="minorEastAsia" w:eastAsiaTheme="minorEastAsia" w:hAnsiTheme="minorEastAsia"/>
          <w:color w:val="A6A6A6" w:themeColor="background1" w:themeShade="A6"/>
        </w:rPr>
      </w:pPr>
      <w:r w:rsidRPr="00406D45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                                                                            台灣微創脊椎醫學會</w:t>
      </w:r>
    </w:p>
    <w:p w:rsidR="00320036" w:rsidRPr="00406D45" w:rsidRDefault="00320036" w:rsidP="00320036">
      <w:pPr>
        <w:pStyle w:val="Web"/>
        <w:ind w:left="4200" w:hangingChars="1750" w:hanging="4200"/>
        <w:rPr>
          <w:rFonts w:asciiTheme="minorEastAsia" w:eastAsiaTheme="minorEastAsia" w:hAnsiTheme="minorEastAsia" w:cs="Arial"/>
          <w:color w:val="A6A6A6" w:themeColor="background1" w:themeShade="A6"/>
        </w:rPr>
      </w:pP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因故延期，將改為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t>4</w:t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月中旬舉辦一整天的訓練課程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t>(</w:t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暫訂為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t>4/20)</w:t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。</w:t>
      </w:r>
    </w:p>
    <w:p w:rsidR="00320036" w:rsidRPr="00406D45" w:rsidRDefault="00320036" w:rsidP="00320036">
      <w:pPr>
        <w:pStyle w:val="Web"/>
        <w:ind w:left="4200" w:hangingChars="1750" w:hanging="4200"/>
        <w:rPr>
          <w:rFonts w:asciiTheme="minorEastAsia" w:eastAsiaTheme="minorEastAsia" w:hAnsiTheme="minorEastAsia" w:cs="Arial"/>
          <w:color w:val="A6A6A6" w:themeColor="background1" w:themeShade="A6"/>
        </w:rPr>
      </w:pP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lastRenderedPageBreak/>
        <w:t xml:space="preserve">2014- 4-  (Sat)                     </w:t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腫瘤外科專科醫師教育訓練演講課程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t xml:space="preserve">           </w:t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中華民國癌症醫學會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t xml:space="preserve">      </w:t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台大醫院兒童醫療大樓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t>B1</w:t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視聽演講題目：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t xml:space="preserve">1.The nature of cancer                                        </w:t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講堂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br/>
        <w:t>2.Oncogenes and cancer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br/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主講人：王陸海院士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t>(</w:t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國衛院分子基因研究所</w:t>
      </w:r>
    </w:p>
    <w:p w:rsidR="00320036" w:rsidRPr="00406D45" w:rsidRDefault="00320036" w:rsidP="00320036">
      <w:pPr>
        <w:pStyle w:val="Web"/>
        <w:ind w:leftChars="1750" w:left="4200" w:firstLineChars="400" w:firstLine="960"/>
        <w:rPr>
          <w:rFonts w:asciiTheme="minorEastAsia" w:eastAsiaTheme="minorEastAsia" w:hAnsiTheme="minorEastAsia" w:cs="Arial"/>
          <w:color w:val="A6A6A6" w:themeColor="background1" w:themeShade="A6"/>
        </w:rPr>
      </w:pP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所長兼副院長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t>/</w:t>
      </w:r>
      <w:r w:rsidRPr="00406D45">
        <w:rPr>
          <w:rFonts w:asciiTheme="minorEastAsia" w:eastAsiaTheme="minorEastAsia" w:hAnsiTheme="minorEastAsia" w:cs="Arial" w:hint="eastAsia"/>
          <w:color w:val="A6A6A6" w:themeColor="background1" w:themeShade="A6"/>
        </w:rPr>
        <w:t>中央研究院院士</w:t>
      </w:r>
      <w:r w:rsidRPr="00406D45">
        <w:rPr>
          <w:rFonts w:asciiTheme="minorEastAsia" w:eastAsiaTheme="minorEastAsia" w:hAnsiTheme="minorEastAsia" w:cs="Arial"/>
          <w:color w:val="A6A6A6" w:themeColor="background1" w:themeShade="A6"/>
        </w:rPr>
        <w:t>)</w:t>
      </w:r>
    </w:p>
    <w:p w:rsidR="00320036" w:rsidRPr="00406D45" w:rsidRDefault="00320036" w:rsidP="00320036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/>
          <w:color w:val="A6A6A6" w:themeColor="background1" w:themeShade="A6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90E16" w:rsidRPr="00406D45" w:rsidRDefault="00490E16" w:rsidP="00490E16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 w:cstheme="minorHAnsi"/>
          <w:color w:val="A6A6A6" w:themeColor="background1" w:themeShade="A6"/>
          <w:szCs w:val="24"/>
        </w:rPr>
        <w:t>201</w:t>
      </w:r>
      <w:r w:rsidRPr="00406D45">
        <w:rPr>
          <w:rFonts w:asciiTheme="minorEastAsia" w:hAnsiTheme="minorEastAsia" w:cstheme="minorHAnsi" w:hint="eastAsia"/>
          <w:color w:val="A6A6A6" w:themeColor="background1" w:themeShade="A6"/>
          <w:szCs w:val="24"/>
        </w:rPr>
        <w:t>4</w:t>
      </w:r>
      <w:r w:rsidRPr="00406D45">
        <w:rPr>
          <w:rFonts w:asciiTheme="minorEastAsia" w:hAnsiTheme="minorEastAsia" w:cstheme="minorHAnsi"/>
          <w:color w:val="A6A6A6" w:themeColor="background1" w:themeShade="A6"/>
          <w:szCs w:val="24"/>
        </w:rPr>
        <w:t>-</w:t>
      </w:r>
      <w:r w:rsidRPr="00406D45">
        <w:rPr>
          <w:rFonts w:asciiTheme="minorEastAsia" w:hAnsiTheme="minorEastAsia" w:cstheme="minorHAnsi" w:hint="eastAsia"/>
          <w:color w:val="A6A6A6" w:themeColor="background1" w:themeShade="A6"/>
          <w:szCs w:val="24"/>
        </w:rPr>
        <w:t xml:space="preserve"> </w:t>
      </w:r>
      <w:r w:rsidRPr="00406D45">
        <w:rPr>
          <w:rFonts w:asciiTheme="minorEastAsia" w:hAnsiTheme="minorEastAsia" w:cstheme="minorHAnsi"/>
          <w:color w:val="A6A6A6" w:themeColor="background1" w:themeShade="A6"/>
          <w:szCs w:val="24"/>
        </w:rPr>
        <w:t>5 =</w:t>
      </w:r>
      <w:r w:rsidRPr="00406D45">
        <w:rPr>
          <w:rFonts w:asciiTheme="minorEastAsia" w:hAnsiTheme="minorEastAsia" w:cstheme="minorHAnsi" w:hint="eastAsia"/>
          <w:color w:val="A6A6A6" w:themeColor="background1" w:themeShade="A6"/>
          <w:szCs w:val="24"/>
        </w:rPr>
        <w:t>==</w:t>
      </w:r>
      <w:r w:rsidRPr="00406D45">
        <w:rPr>
          <w:rFonts w:asciiTheme="minorEastAsia" w:hAnsiTheme="minorEastAsia" w:cstheme="minorHAnsi"/>
          <w:color w:val="A6A6A6" w:themeColor="background1" w:themeShade="A6"/>
          <w:szCs w:val="24"/>
        </w:rPr>
        <w:t>201</w:t>
      </w:r>
      <w:r w:rsidRPr="00406D45">
        <w:rPr>
          <w:rFonts w:asciiTheme="minorEastAsia" w:hAnsiTheme="minorEastAsia" w:cstheme="minorHAnsi" w:hint="eastAsia"/>
          <w:color w:val="A6A6A6" w:themeColor="background1" w:themeShade="A6"/>
          <w:szCs w:val="24"/>
        </w:rPr>
        <w:t>4</w:t>
      </w:r>
      <w:r w:rsidRPr="00406D45">
        <w:rPr>
          <w:rFonts w:asciiTheme="minorEastAsia" w:hAnsiTheme="minorEastAsia" w:cstheme="minorHAnsi"/>
          <w:color w:val="A6A6A6" w:themeColor="background1" w:themeShade="A6"/>
          <w:szCs w:val="24"/>
        </w:rPr>
        <w:t>-6</w:t>
      </w:r>
      <w:r w:rsidRPr="00406D45">
        <w:rPr>
          <w:rFonts w:asciiTheme="minorEastAsia" w:hAnsiTheme="minorEastAsia" w:cstheme="minorHAnsi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cs="Arial" w:hint="eastAsia"/>
          <w:color w:val="A6A6A6" w:themeColor="background1" w:themeShade="A6"/>
          <w:szCs w:val="24"/>
        </w:rPr>
        <w:t>辦理97年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台灣神經外科</w:t>
      </w:r>
      <w:r w:rsidRPr="00406D45">
        <w:rPr>
          <w:rFonts w:asciiTheme="minorEastAsia" w:hAnsiTheme="minorEastAsia" w:cs="Arial" w:hint="eastAsia"/>
          <w:color w:val="A6A6A6" w:themeColor="background1" w:themeShade="A6"/>
          <w:szCs w:val="24"/>
        </w:rPr>
        <w:t>專科醫師證書展延</w:t>
      </w:r>
      <w:r w:rsidRPr="00406D45">
        <w:rPr>
          <w:rFonts w:asciiTheme="minorEastAsia" w:hAnsiTheme="minorEastAsia" w:cs="Arial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cs="Arial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台灣神經外科醫學會</w:t>
      </w:r>
    </w:p>
    <w:p w:rsidR="00490E16" w:rsidRPr="00406D45" w:rsidRDefault="00490E16" w:rsidP="00490E16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/>
          <w:color w:val="A6A6A6" w:themeColor="background1" w:themeShade="A6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90E16" w:rsidRPr="00406D45" w:rsidRDefault="00490E16" w:rsidP="00490E16">
      <w:pPr>
        <w:rPr>
          <w:rStyle w:val="af"/>
          <w:rFonts w:asciiTheme="minorEastAsia" w:hAnsiTheme="minorEastAsia" w:cs="Segoe UI"/>
          <w:b w:val="0"/>
          <w:color w:val="A6A6A6" w:themeColor="background1" w:themeShade="A6"/>
          <w:szCs w:val="24"/>
        </w:rPr>
      </w:pP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2014- 5- 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2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(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Fri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) = 2014- 5-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4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(Sun)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Style w:val="af"/>
          <w:rFonts w:asciiTheme="minorEastAsia" w:hAnsiTheme="minorEastAsia" w:cs="Segoe UI" w:hint="eastAsia"/>
          <w:b w:val="0"/>
          <w:color w:val="A6A6A6" w:themeColor="background1" w:themeShade="A6"/>
          <w:szCs w:val="24"/>
        </w:rPr>
        <w:t>第十一屆亞洲臨床腫瘤學會研討會暨</w:t>
      </w:r>
      <w:r w:rsidRPr="00406D45">
        <w:rPr>
          <w:rStyle w:val="af"/>
          <w:rFonts w:asciiTheme="minorEastAsia" w:hAnsiTheme="minorEastAsia" w:cs="Segoe UI"/>
          <w:b w:val="0"/>
          <w:color w:val="A6A6A6" w:themeColor="background1" w:themeShade="A6"/>
          <w:szCs w:val="24"/>
        </w:rPr>
        <w:t xml:space="preserve">            </w:t>
      </w:r>
      <w:r w:rsidRPr="00406D45">
        <w:rPr>
          <w:rFonts w:asciiTheme="minorEastAsia" w:hAnsiTheme="minorEastAsia" w:cs="Times New Roman"/>
          <w:bCs/>
          <w:color w:val="A6A6A6" w:themeColor="background1" w:themeShade="A6"/>
          <w:szCs w:val="24"/>
        </w:rPr>
        <w:t xml:space="preserve">台灣癌症聯合年會        </w:t>
      </w:r>
      <w:r w:rsidRPr="00406D45">
        <w:rPr>
          <w:rFonts w:asciiTheme="minorEastAsia" w:hAnsiTheme="minorEastAsia" w:cs="Arial"/>
          <w:color w:val="A6A6A6" w:themeColor="background1" w:themeShade="A6"/>
          <w:szCs w:val="24"/>
        </w:rPr>
        <w:t>台北國際會議中心 TICC</w:t>
      </w:r>
    </w:p>
    <w:p w:rsidR="00490E16" w:rsidRPr="00406D45" w:rsidRDefault="00490E16" w:rsidP="00490E16">
      <w:pPr>
        <w:ind w:firstLineChars="1700" w:firstLine="4080"/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Style w:val="af"/>
          <w:rFonts w:asciiTheme="minorEastAsia" w:hAnsiTheme="minorEastAsia" w:cs="Segoe UI" w:hint="eastAsia"/>
          <w:b w:val="0"/>
          <w:color w:val="A6A6A6" w:themeColor="background1" w:themeShade="A6"/>
          <w:szCs w:val="24"/>
        </w:rPr>
        <w:t>第</w:t>
      </w:r>
      <w:r w:rsidRPr="00406D45">
        <w:rPr>
          <w:rStyle w:val="af"/>
          <w:rFonts w:asciiTheme="minorEastAsia" w:hAnsiTheme="minorEastAsia" w:cs="Segoe UI"/>
          <w:b w:val="0"/>
          <w:color w:val="A6A6A6" w:themeColor="background1" w:themeShade="A6"/>
          <w:szCs w:val="24"/>
        </w:rPr>
        <w:t>19</w:t>
      </w:r>
      <w:r w:rsidRPr="00406D45">
        <w:rPr>
          <w:rStyle w:val="af"/>
          <w:rFonts w:asciiTheme="minorEastAsia" w:hAnsiTheme="minorEastAsia" w:cs="Segoe UI" w:hint="eastAsia"/>
          <w:b w:val="0"/>
          <w:color w:val="A6A6A6" w:themeColor="background1" w:themeShade="A6"/>
          <w:szCs w:val="24"/>
        </w:rPr>
        <w:t>屆台灣癌症聯合年會</w:t>
      </w:r>
      <w:r w:rsidRPr="00406D45">
        <w:rPr>
          <w:rFonts w:asciiTheme="minorEastAsia" w:hAnsiTheme="minorEastAsia" w:cs="Times New Roman"/>
          <w:bCs/>
          <w:color w:val="A6A6A6" w:themeColor="background1" w:themeShade="A6"/>
          <w:szCs w:val="24"/>
        </w:rPr>
        <w:t>台灣癌症聯合年會</w:t>
      </w:r>
      <w:r w:rsidRPr="00406D45">
        <w:rPr>
          <w:rFonts w:asciiTheme="minorEastAsia" w:hAnsiTheme="minorEastAsia" w:cs="Times New Roman" w:hint="eastAsia"/>
          <w:bCs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cs="Times New Roman" w:hint="eastAsia"/>
          <w:bCs/>
          <w:color w:val="A6A6A6" w:themeColor="background1" w:themeShade="A6"/>
          <w:szCs w:val="24"/>
        </w:rPr>
        <w:tab/>
      </w:r>
    </w:p>
    <w:p w:rsidR="00490E16" w:rsidRPr="00406D45" w:rsidRDefault="00490E16" w:rsidP="00490E16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2014- 5- 3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(Sat) = 201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4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-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 5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-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 4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(Sun)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  <w:t>台灣神經外科醫學會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R6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進階教育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台灣神經外科醫學會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台北三總B1第二演講廳</w:t>
      </w:r>
    </w:p>
    <w:p w:rsidR="00B2220E" w:rsidRPr="00406D45" w:rsidRDefault="00B2220E" w:rsidP="00B2220E">
      <w:pPr>
        <w:rPr>
          <w:rFonts w:asciiTheme="minorEastAsia" w:hAnsiTheme="minorEastAsia" w:cs="Times New Roman"/>
          <w:color w:val="A6A6A6" w:themeColor="background1" w:themeShade="A6"/>
          <w:szCs w:val="24"/>
        </w:rPr>
      </w:pPr>
      <w:r w:rsidRPr="00406D45">
        <w:rPr>
          <w:rFonts w:asciiTheme="minorEastAsia" w:hAnsiTheme="minorEastAsia" w:cs="Arial"/>
          <w:bCs/>
          <w:color w:val="A6A6A6" w:themeColor="background1" w:themeShade="A6"/>
          <w:szCs w:val="24"/>
        </w:rPr>
        <w:t>201</w:t>
      </w:r>
      <w:r w:rsidRPr="00406D45">
        <w:rPr>
          <w:rFonts w:asciiTheme="minorEastAsia" w:hAnsiTheme="minorEastAsia" w:cs="Arial" w:hint="eastAsia"/>
          <w:bCs/>
          <w:color w:val="A6A6A6" w:themeColor="background1" w:themeShade="A6"/>
          <w:szCs w:val="24"/>
        </w:rPr>
        <w:t>4</w:t>
      </w:r>
      <w:r w:rsidRPr="00406D45">
        <w:rPr>
          <w:rFonts w:asciiTheme="minorEastAsia" w:hAnsiTheme="minorEastAsia" w:cs="Arial"/>
          <w:bCs/>
          <w:color w:val="A6A6A6" w:themeColor="background1" w:themeShade="A6"/>
          <w:szCs w:val="24"/>
        </w:rPr>
        <w:t>- 5-17(Sat)</w:t>
      </w:r>
      <w:r w:rsidRPr="00406D45">
        <w:rPr>
          <w:rFonts w:asciiTheme="minorEastAsia" w:hAnsiTheme="minorEastAsia" w:cs="Arial" w:hint="eastAsia"/>
          <w:bCs/>
          <w:color w:val="A6A6A6" w:themeColor="background1" w:themeShade="A6"/>
          <w:szCs w:val="24"/>
        </w:rPr>
        <w:t xml:space="preserve"> </w:t>
      </w:r>
      <w:r w:rsidRPr="00406D45">
        <w:rPr>
          <w:rFonts w:asciiTheme="minorEastAsia" w:hAnsiTheme="minorEastAsia" w:cs="Arial" w:hint="eastAsia"/>
          <w:b/>
          <w:bCs/>
          <w:color w:val="A6A6A6" w:themeColor="background1" w:themeShade="A6"/>
          <w:szCs w:val="24"/>
        </w:rPr>
        <w:t>3</w:t>
      </w:r>
      <w:r w:rsidRPr="00406D45">
        <w:rPr>
          <w:rFonts w:asciiTheme="minorEastAsia" w:hAnsiTheme="minorEastAsia" w:cs="Times New Roman" w:hint="eastAsia"/>
          <w:b/>
          <w:color w:val="A6A6A6" w:themeColor="background1" w:themeShade="A6"/>
          <w:szCs w:val="24"/>
        </w:rPr>
        <w:t>:00PM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   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 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       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北區神經外科病例討論會(五月份)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  <w:t>新北市雙和醫院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proofErr w:type="gramStart"/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臺</w:t>
      </w:r>
      <w:proofErr w:type="gramEnd"/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北西華飯店三</w:t>
      </w:r>
      <w:proofErr w:type="gramStart"/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樓元明清廳</w:t>
      </w:r>
      <w:proofErr w:type="gramEnd"/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    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2014- 5-17(Sat) = 2014- 5-18(Sun)     18</w:t>
      </w:r>
      <w:r w:rsidRPr="00406D45">
        <w:rPr>
          <w:rFonts w:asciiTheme="minorEastAsia" w:hAnsiTheme="minorEastAsia"/>
          <w:color w:val="A6A6A6" w:themeColor="background1" w:themeShade="A6"/>
          <w:szCs w:val="24"/>
          <w:vertAlign w:val="superscript"/>
        </w:rPr>
        <w:t>th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Scientific Meeting of Taiwan Child Neurology      </w:t>
      </w:r>
      <w:r w:rsidRPr="00406D45">
        <w:rPr>
          <w:rStyle w:val="af"/>
          <w:rFonts w:asciiTheme="minorEastAsia" w:hAnsiTheme="minorEastAsia" w:hint="eastAsia"/>
          <w:b w:val="0"/>
          <w:color w:val="A6A6A6" w:themeColor="background1" w:themeShade="A6"/>
          <w:szCs w:val="24"/>
        </w:rPr>
        <w:t>台灣兒童神經外科醫學會</w:t>
      </w:r>
      <w:r w:rsidRPr="00406D45">
        <w:rPr>
          <w:rStyle w:val="af"/>
          <w:rFonts w:asciiTheme="minorEastAsia" w:hAnsiTheme="minorEastAsia"/>
          <w:b w:val="0"/>
          <w:color w:val="A6A6A6" w:themeColor="background1" w:themeShade="A6"/>
          <w:szCs w:val="24"/>
        </w:rPr>
        <w:t xml:space="preserve">  </w:t>
      </w:r>
      <w:r w:rsidRPr="00406D45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International Hall, United Medical      </w:t>
      </w:r>
    </w:p>
    <w:p w:rsidR="00B2220E" w:rsidRPr="00406D45" w:rsidRDefault="00B2220E" w:rsidP="00B2220E">
      <w:pPr>
        <w:ind w:firstLineChars="250" w:firstLine="600"/>
        <w:rPr>
          <w:rFonts w:asciiTheme="minorEastAsia" w:hAnsiTheme="minorEastAsia" w:cs="Times New Roman"/>
          <w:color w:val="A6A6A6" w:themeColor="background1" w:themeShade="A6"/>
          <w:szCs w:val="24"/>
        </w:rPr>
      </w:pPr>
      <w:r w:rsidRPr="00406D45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08:30AM -17:30PM             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Society</w:t>
      </w:r>
      <w:r w:rsidRPr="00406D45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 </w:t>
      </w:r>
      <w:r w:rsidRPr="00406D45">
        <w:rPr>
          <w:rFonts w:asciiTheme="minorEastAsia" w:hAnsiTheme="minorEastAsia" w:cs="Times New Roman"/>
          <w:color w:val="A6A6A6" w:themeColor="background1" w:themeShade="A6"/>
          <w:szCs w:val="24"/>
        </w:rPr>
        <w:t xml:space="preserve">                                                               </w:t>
      </w:r>
      <w:r w:rsidRPr="00406D45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Building, Taipei Medical </w:t>
      </w:r>
      <w:r w:rsidRPr="00406D45">
        <w:rPr>
          <w:rFonts w:asciiTheme="minorEastAsia" w:hAnsiTheme="minorEastAsia" w:cs="Times New Roman"/>
          <w:color w:val="A6A6A6" w:themeColor="background1" w:themeShade="A6"/>
          <w:szCs w:val="24"/>
        </w:rPr>
        <w:t xml:space="preserve">                                    </w:t>
      </w:r>
    </w:p>
    <w:p w:rsidR="00B2220E" w:rsidRPr="00406D45" w:rsidRDefault="00B2220E" w:rsidP="00B2220E">
      <w:pPr>
        <w:ind w:firstLineChars="1650" w:firstLine="3960"/>
        <w:rPr>
          <w:rFonts w:asciiTheme="minorEastAsia" w:hAnsiTheme="minorEastAsia" w:cs="Times New Roman"/>
          <w:color w:val="A6A6A6" w:themeColor="background1" w:themeShade="A6"/>
          <w:szCs w:val="24"/>
        </w:rPr>
      </w:pP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1. 兒童腦中風新知2. </w:t>
      </w:r>
      <w:proofErr w:type="spellStart"/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moyamoya</w:t>
      </w:r>
      <w:proofErr w:type="spellEnd"/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 disease 專題                               </w:t>
      </w:r>
      <w:r w:rsidRPr="00406D45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>University</w:t>
      </w:r>
      <w:r w:rsidRPr="00406D45">
        <w:rPr>
          <w:rFonts w:asciiTheme="minorEastAsia" w:hAnsiTheme="minorEastAsia" w:cs="Times New Roman"/>
          <w:color w:val="A6A6A6" w:themeColor="background1" w:themeShade="A6"/>
          <w:szCs w:val="24"/>
        </w:rPr>
        <w:t>, Taipei</w:t>
      </w:r>
      <w:r w:rsidRPr="00406D45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>前棟四樓誠</w:t>
      </w:r>
    </w:p>
    <w:p w:rsidR="00B2220E" w:rsidRPr="00406D45" w:rsidRDefault="00B2220E" w:rsidP="00B2220E">
      <w:pPr>
        <w:ind w:firstLineChars="1650" w:firstLine="3960"/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                                                                      樸廳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  </w:t>
      </w:r>
    </w:p>
    <w:p w:rsidR="00B2220E" w:rsidRPr="00406D45" w:rsidRDefault="00B2220E" w:rsidP="00B2220E">
      <w:pPr>
        <w:snapToGrid w:val="0"/>
        <w:spacing w:afterLines="30" w:after="108" w:line="480" w:lineRule="atLeast"/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2014- 5-17(Sat) = 2014- 5-18(Sun)     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臺灣醫學會</w:t>
      </w:r>
      <w:r w:rsidRPr="00406D45">
        <w:rPr>
          <w:rFonts w:asciiTheme="minorEastAsia" w:hAnsiTheme="minorEastAsia" w:cs="Times New Roman"/>
          <w:color w:val="A6A6A6" w:themeColor="background1" w:themeShade="A6"/>
          <w:szCs w:val="24"/>
        </w:rPr>
        <w:t>103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年春季學術演講會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             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臺灣醫學會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              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中國醫藥大學立夫教學大樓</w:t>
      </w:r>
    </w:p>
    <w:p w:rsidR="00B2220E" w:rsidRPr="00406D45" w:rsidRDefault="00B2220E" w:rsidP="00B2220E">
      <w:pPr>
        <w:ind w:firstLineChars="5150" w:firstLine="12360"/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（台中市北區學士路91號）</w:t>
      </w:r>
    </w:p>
    <w:p w:rsidR="00AA4686" w:rsidRPr="00406D45" w:rsidRDefault="00AA4686" w:rsidP="00AA4686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/>
          <w:color w:val="A6A6A6" w:themeColor="background1" w:themeShade="A6"/>
          <w:szCs w:val="24"/>
        </w:rPr>
        <w:t>201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4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-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 5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-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24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>(S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at) 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4:00PM </w:t>
      </w:r>
      <w:proofErr w:type="gramStart"/>
      <w:r w:rsidRPr="00406D45">
        <w:rPr>
          <w:rFonts w:asciiTheme="minorEastAsia" w:hAnsiTheme="minorEastAsia"/>
          <w:color w:val="A6A6A6" w:themeColor="background1" w:themeShade="A6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6:00PM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台灣兒童神經外科醫學會雙月會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  <w:t>台灣兒童神經外科醫學會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ab/>
        <w:t>萬芳醫院5樓階梯教室</w:t>
      </w:r>
    </w:p>
    <w:p w:rsidR="00AA4686" w:rsidRPr="00406D45" w:rsidRDefault="00AA4686" w:rsidP="00AA4686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2014- 5-28(Wed) 8:30AM </w:t>
      </w:r>
      <w:proofErr w:type="gramStart"/>
      <w:r w:rsidRPr="00406D45">
        <w:rPr>
          <w:rFonts w:asciiTheme="minorEastAsia" w:hAnsiTheme="minorEastAsia"/>
          <w:color w:val="A6A6A6" w:themeColor="background1" w:themeShade="A6"/>
          <w:szCs w:val="24"/>
        </w:rPr>
        <w:t>–</w:t>
      </w:r>
      <w:proofErr w:type="gramEnd"/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12:00N   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新制專科醫師訓練計畫試評作業說明會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         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衛生福利部</w:t>
      </w: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              </w:t>
      </w:r>
      <w:r w:rsidRPr="00406D45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>台北市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劍潭青年活動中心</w:t>
      </w:r>
    </w:p>
    <w:p w:rsidR="00AA4686" w:rsidRPr="00406D45" w:rsidRDefault="00AA4686" w:rsidP="00AA4686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2014- 5-30(Fri) = 2014- 6- 1(Sun)      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>第六屆世界華人神經外科學術大會              世界華人神經外科協會    中國南京市金陵會議中心</w:t>
      </w:r>
    </w:p>
    <w:p w:rsidR="000268AE" w:rsidRPr="00406D45" w:rsidRDefault="000268AE" w:rsidP="000268AE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/>
          <w:color w:val="A6A6A6" w:themeColor="background1" w:themeShade="A6"/>
          <w:szCs w:val="24"/>
        </w:rPr>
        <w:t xml:space="preserve">2014- 5-31(Sat) 1:30PM             </w:t>
      </w:r>
      <w:r w:rsidRPr="00406D45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台灣神經脊椎外科醫學會討論會                台灣神經脊椎外科醫學會  </w:t>
      </w:r>
      <w:r w:rsidRPr="00406D45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>台北市</w:t>
      </w:r>
      <w:r w:rsidRPr="00406D45">
        <w:rPr>
          <w:rFonts w:asciiTheme="minorEastAsia" w:hAnsiTheme="minorEastAsia" w:cs="Times New Roman" w:hint="eastAsia"/>
          <w:bCs/>
          <w:color w:val="A6A6A6" w:themeColor="background1" w:themeShade="A6"/>
          <w:szCs w:val="24"/>
        </w:rPr>
        <w:t>喜來登大飯店</w:t>
      </w:r>
    </w:p>
    <w:p w:rsidR="000268AE" w:rsidRPr="00406D45" w:rsidRDefault="000268AE" w:rsidP="000268AE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06D45">
        <w:rPr>
          <w:rFonts w:asciiTheme="minorEastAsia" w:hAnsiTheme="minorEastAsia"/>
          <w:color w:val="A6A6A6" w:themeColor="background1" w:themeShade="A6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625E74" w:rsidRPr="00406D45" w:rsidRDefault="00625E74" w:rsidP="00625E7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2013- 6- 6(Fri)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18:30PM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台灣神經脊椎外科醫學會103年年會理事長晚宴  台灣神經脊椎外科醫學會  高雄國賓大飯店四樓景春園</w:t>
      </w:r>
    </w:p>
    <w:p w:rsidR="00625E74" w:rsidRPr="00406D45" w:rsidRDefault="00625E74" w:rsidP="00625E7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2013-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6- 7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(Sat) = 2012-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6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-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8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(Sun)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台灣神經脊椎外科醫學會103年年會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台灣神經脊椎外科醫學會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高雄長庚醫院星光廳</w:t>
      </w:r>
    </w:p>
    <w:p w:rsidR="00625E74" w:rsidRPr="00406D45" w:rsidRDefault="00625E74" w:rsidP="00625E7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2014- 6- 7(Sat) 16:00PM             台灣神經脊椎外科醫學會高雄港遊艇導</w:t>
      </w:r>
      <w:proofErr w:type="gramStart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覽</w:t>
      </w:r>
      <w:proofErr w:type="gramEnd"/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台灣神經脊椎外科醫學會  漁人碼頭占岸一號</w:t>
      </w:r>
    </w:p>
    <w:p w:rsidR="00625E74" w:rsidRPr="00406D45" w:rsidRDefault="00625E74" w:rsidP="00625E74">
      <w:pPr>
        <w:ind w:left="12240" w:hangingChars="5100" w:hanging="1224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lastRenderedPageBreak/>
        <w:t>2014- 6- 7(Sat) :19:00PM             台灣神經脊椎外科醫學會103年年會晚宴        台灣神經脊椎外科醫學會  高雄圓山大飯店休閒中心池畔燒烤自助餐</w:t>
      </w:r>
    </w:p>
    <w:p w:rsidR="00625E74" w:rsidRPr="00406D45" w:rsidRDefault="00625E74" w:rsidP="00625E74">
      <w:pPr>
        <w:rPr>
          <w:rFonts w:asciiTheme="minorEastAsia" w:hAnsiTheme="minorEastAsia"/>
          <w:b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b/>
          <w:color w:val="BFBFBF" w:themeColor="background1" w:themeShade="BF"/>
          <w:szCs w:val="24"/>
        </w:rPr>
        <w:t xml:space="preserve">2014- 6- 8(Sun) 10:30AM            </w:t>
      </w:r>
      <w:r w:rsidRPr="00406D45">
        <w:rPr>
          <w:rFonts w:asciiTheme="minorEastAsia" w:hAnsiTheme="minorEastAsia" w:hint="eastAsia"/>
          <w:b/>
          <w:color w:val="BFBFBF" w:themeColor="background1" w:themeShade="BF"/>
          <w:szCs w:val="24"/>
        </w:rPr>
        <w:t>新制專科醫師訓練計畫</w:t>
      </w:r>
      <w:r w:rsidRPr="00406D45">
        <w:rPr>
          <w:rFonts w:asciiTheme="minorEastAsia" w:hAnsiTheme="minorEastAsia"/>
          <w:b/>
          <w:color w:val="BFBFBF" w:themeColor="background1" w:themeShade="BF"/>
          <w:szCs w:val="24"/>
        </w:rPr>
        <w:t>RRC</w:t>
      </w:r>
      <w:r w:rsidRPr="00406D45">
        <w:rPr>
          <w:rFonts w:asciiTheme="minorEastAsia" w:hAnsiTheme="minorEastAsia" w:hint="eastAsia"/>
          <w:b/>
          <w:color w:val="BFBFBF" w:themeColor="background1" w:themeShade="BF"/>
          <w:szCs w:val="24"/>
        </w:rPr>
        <w:t xml:space="preserve">試評作業共識說明會  台灣神經外科醫學會      高雄長庚醫學大樓六樓第二會議           </w:t>
      </w:r>
    </w:p>
    <w:p w:rsidR="00625E74" w:rsidRPr="00406D45" w:rsidRDefault="00625E74" w:rsidP="00625E74">
      <w:pPr>
        <w:rPr>
          <w:rFonts w:asciiTheme="minorEastAsia" w:hAnsiTheme="minorEastAsia"/>
          <w:b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b/>
          <w:color w:val="BFBFBF" w:themeColor="background1" w:themeShade="BF"/>
          <w:szCs w:val="24"/>
        </w:rPr>
        <w:t xml:space="preserve">                                                                                                      室</w:t>
      </w:r>
    </w:p>
    <w:p w:rsidR="006B0FD6" w:rsidRPr="00406D45" w:rsidRDefault="006B0FD6" w:rsidP="006B0FD6">
      <w:pPr>
        <w:ind w:left="4080" w:hangingChars="1700" w:hanging="408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2014- 6-14(Sat) 12:50N              2014年中區學術研討會-癲癇、精神疾病、       台灣立體定位功能性神經  台中榮民總醫院第二醫療大樓4F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頑性疼痛之跨領域對話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Multi-disciplinary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外科及放射手術學會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兒童醫學部會議室</w:t>
      </w:r>
    </w:p>
    <w:p w:rsidR="006B0FD6" w:rsidRPr="00406D45" w:rsidRDefault="006B0FD6" w:rsidP="006B0FD6">
      <w:pPr>
        <w:rPr>
          <w:rFonts w:asciiTheme="minorEastAsia" w:hAnsiTheme="minorEastAsia" w:cs="Arial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    </w:t>
      </w: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Approach Toward an Evidence-based Practice in </w:t>
      </w:r>
    </w:p>
    <w:p w:rsidR="006B0FD6" w:rsidRPr="00406D45" w:rsidRDefault="006B0FD6" w:rsidP="006B0FD6">
      <w:pPr>
        <w:ind w:firstLineChars="1750" w:firstLine="420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Epilepsy, </w:t>
      </w:r>
      <w:proofErr w:type="gramStart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>Psychiatry ,</w:t>
      </w:r>
      <w:proofErr w:type="gramEnd"/>
      <w:r w:rsidRPr="00406D45">
        <w:rPr>
          <w:rFonts w:asciiTheme="minorEastAsia" w:hAnsiTheme="minorEastAsia" w:cs="Arial"/>
          <w:color w:val="BFBFBF" w:themeColor="background1" w:themeShade="BF"/>
          <w:szCs w:val="24"/>
        </w:rPr>
        <w:t xml:space="preserve"> Intractable neuropathic pain</w:t>
      </w:r>
    </w:p>
    <w:p w:rsidR="006B0FD6" w:rsidRPr="00406D45" w:rsidRDefault="006B0FD6" w:rsidP="006B0FD6">
      <w:pPr>
        <w:pStyle w:val="a9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/>
          <w:color w:val="BFBFBF" w:themeColor="background1" w:themeShade="BF"/>
        </w:rPr>
        <w:t>2014- 6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-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>14(Sat)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 xml:space="preserve"> 4:00PM           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  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北區神經外科病例討論會(六月份)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ab/>
        <w:t>北附</w:t>
      </w:r>
      <w:proofErr w:type="gramStart"/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醫</w:t>
      </w:r>
      <w:proofErr w:type="gramEnd"/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  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ab/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ab/>
      </w:r>
      <w:proofErr w:type="spellStart"/>
      <w:r w:rsidRPr="00406D45">
        <w:rPr>
          <w:rFonts w:asciiTheme="minorEastAsia" w:eastAsiaTheme="minorEastAsia" w:hAnsiTheme="minorEastAsia"/>
          <w:color w:val="BFBFBF" w:themeColor="background1" w:themeShade="BF"/>
        </w:rPr>
        <w:t>Lamigo</w:t>
      </w:r>
      <w:proofErr w:type="spellEnd"/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 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那米哥餐廳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 B2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宴會廳</w:t>
      </w:r>
    </w:p>
    <w:p w:rsidR="006B0FD6" w:rsidRPr="00406D45" w:rsidRDefault="006B0FD6" w:rsidP="006B0FD6">
      <w:pPr>
        <w:pStyle w:val="a9"/>
        <w:ind w:firstLineChars="4350" w:firstLine="10440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              </w:t>
      </w:r>
      <w:proofErr w:type="gramStart"/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《</w:t>
      </w:r>
      <w:proofErr w:type="gramEnd"/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台北市信義區松仁路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>101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號</w:t>
      </w:r>
      <w:r w:rsidRPr="00406D45">
        <w:rPr>
          <w:rFonts w:asciiTheme="minorEastAsia" w:eastAsiaTheme="minorEastAsia" w:hAnsiTheme="minorEastAsia"/>
          <w:color w:val="BFBFBF" w:themeColor="background1" w:themeShade="BF"/>
        </w:rPr>
        <w:t xml:space="preserve"> </w:t>
      </w:r>
    </w:p>
    <w:p w:rsidR="006B0FD6" w:rsidRPr="00406D45" w:rsidRDefault="006B0FD6" w:rsidP="006B0FD6">
      <w:pPr>
        <w:pStyle w:val="a9"/>
        <w:ind w:firstLineChars="5100" w:firstLine="12240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/>
          <w:color w:val="BFBFBF" w:themeColor="background1" w:themeShade="BF"/>
        </w:rPr>
        <w:t>B2</w:t>
      </w:r>
      <w:proofErr w:type="gramStart"/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》</w:t>
      </w:r>
      <w:proofErr w:type="gramEnd"/>
      <w:r w:rsidRPr="00406D45">
        <w:rPr>
          <w:rFonts w:asciiTheme="minorEastAsia" w:eastAsiaTheme="minorEastAsia" w:hAnsiTheme="minorEastAsia"/>
          <w:color w:val="BFBFBF" w:themeColor="background1" w:themeShade="BF"/>
        </w:rPr>
        <w:t>B2</w:t>
      </w: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會廳請由停車場電梯進</w:t>
      </w:r>
    </w:p>
    <w:p w:rsidR="006B0FD6" w:rsidRPr="00406D45" w:rsidRDefault="006B0FD6" w:rsidP="006B0FD6">
      <w:pPr>
        <w:pStyle w:val="a9"/>
        <w:ind w:firstLineChars="5100" w:firstLine="12240"/>
        <w:rPr>
          <w:rFonts w:asciiTheme="minorEastAsia" w:eastAsiaTheme="minorEastAsia" w:hAnsiTheme="minorEastAsia"/>
          <w:color w:val="BFBFBF" w:themeColor="background1" w:themeShade="BF"/>
        </w:rPr>
      </w:pPr>
      <w:r w:rsidRPr="00406D45">
        <w:rPr>
          <w:rFonts w:asciiTheme="minorEastAsia" w:eastAsiaTheme="minorEastAsia" w:hAnsiTheme="minorEastAsia" w:hint="eastAsia"/>
          <w:color w:val="BFBFBF" w:themeColor="background1" w:themeShade="BF"/>
        </w:rPr>
        <w:t>入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625F61" w:rsidRPr="00406D45" w:rsidTr="00625F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5F61" w:rsidRPr="00406D45" w:rsidRDefault="00625F61" w:rsidP="00625F61">
            <w:pPr>
              <w:spacing w:line="360" w:lineRule="atLeast"/>
              <w:ind w:left="840" w:hangingChars="350" w:hanging="840"/>
              <w:rPr>
                <w:rFonts w:asciiTheme="minorEastAsia" w:hAnsiTheme="minorEastAsia" w:cs="Times New Roman"/>
                <w:color w:val="BFBFBF" w:themeColor="background1" w:themeShade="BF"/>
                <w:szCs w:val="24"/>
              </w:rPr>
            </w:pPr>
            <w:r w:rsidRPr="00406D45">
              <w:rPr>
                <w:rFonts w:asciiTheme="minorEastAsia" w:hAnsiTheme="minorEastAsia" w:cs="Times New Roman"/>
                <w:color w:val="BFBFBF" w:themeColor="background1" w:themeShade="BF"/>
                <w:szCs w:val="24"/>
              </w:rPr>
              <w:t>2014-6-27(Fri) 09:00 ~ 2014-06-28     「2014國際癌症新知研討會、第11屆前瞻生物醫學科學新知研討會         台北市吳興街250號 (</w:t>
            </w:r>
            <w:proofErr w:type="gramStart"/>
            <w:r w:rsidRPr="00406D45">
              <w:rPr>
                <w:rFonts w:asciiTheme="minorEastAsia" w:hAnsiTheme="minorEastAsia" w:cs="Times New Roman"/>
                <w:color w:val="BFBFBF" w:themeColor="background1" w:themeShade="BF"/>
                <w:szCs w:val="24"/>
              </w:rPr>
              <w:t>臺</w:t>
            </w:r>
            <w:proofErr w:type="gramEnd"/>
            <w:r w:rsidRPr="00406D45">
              <w:rPr>
                <w:rFonts w:asciiTheme="minorEastAsia" w:hAnsiTheme="minorEastAsia" w:cs="Times New Roman"/>
                <w:color w:val="BFBFBF" w:themeColor="background1" w:themeShade="BF"/>
                <w:szCs w:val="24"/>
              </w:rPr>
              <w:t>北醫學</w:t>
            </w:r>
            <w:r w:rsidRPr="00406D45">
              <w:rPr>
                <w:rFonts w:asciiTheme="minorEastAsia" w:hAnsiTheme="minorEastAsia" w:cs="Times New Roman"/>
                <w:color w:val="BFBFBF" w:themeColor="background1" w:themeShade="BF"/>
                <w:szCs w:val="24"/>
              </w:rPr>
              <w:br/>
              <w:t>(Sat) 17:45                    暨第13屆海峽兩岸生物醫學研討會」                                  大學)</w:t>
            </w:r>
          </w:p>
        </w:tc>
      </w:tr>
    </w:tbl>
    <w:p w:rsidR="00625F61" w:rsidRPr="00406D45" w:rsidRDefault="00625F61" w:rsidP="00625F61">
      <w:pPr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2014- 6-28(Sat) 08:10 -17:30</w:t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ab/>
        <w:t>中華醫學會</w:t>
      </w:r>
      <w:proofErr w:type="gramStart"/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103</w:t>
      </w:r>
      <w:proofErr w:type="gramEnd"/>
      <w:r w:rsidRPr="00406D45">
        <w:rPr>
          <w:rFonts w:asciiTheme="minorEastAsia" w:hAnsiTheme="minorEastAsia" w:cs="Times New Roman"/>
          <w:color w:val="BFBFBF" w:themeColor="background1" w:themeShade="BF"/>
          <w:szCs w:val="24"/>
        </w:rPr>
        <w:t>年度會員大會暨聯合學術研討會」中華醫學會              台北國際會議中心舉行</w:t>
      </w:r>
    </w:p>
    <w:p w:rsidR="00625F61" w:rsidRPr="00406D45" w:rsidRDefault="00625F61" w:rsidP="00625F61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25F61" w:rsidRPr="00406D45" w:rsidRDefault="00625F61" w:rsidP="00625F61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- 7- 5(Sat)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4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:00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>PM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</w:t>
      </w:r>
      <w:r w:rsidRPr="00406D45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北區神經外科病例討論會(七月份)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 三總   </w:t>
      </w: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             彭園餐廳</w:t>
      </w:r>
    </w:p>
    <w:p w:rsidR="00625F61" w:rsidRPr="00406D45" w:rsidRDefault="00625F61" w:rsidP="00625F61">
      <w:pPr>
        <w:ind w:firstLineChars="5150" w:firstLine="12360"/>
        <w:rPr>
          <w:rFonts w:asciiTheme="minorEastAsia" w:hAnsiTheme="minorEastAsia"/>
          <w:color w:val="BFBFBF" w:themeColor="background1" w:themeShade="BF"/>
          <w:szCs w:val="24"/>
        </w:rPr>
      </w:pPr>
      <w:r w:rsidRPr="00406D45">
        <w:rPr>
          <w:rFonts w:asciiTheme="minorEastAsia" w:hAnsiTheme="minorEastAsia" w:hint="eastAsia"/>
          <w:color w:val="BFBFBF" w:themeColor="background1" w:themeShade="BF"/>
          <w:szCs w:val="24"/>
        </w:rPr>
        <w:t>南京東路二段63號2樓</w:t>
      </w:r>
    </w:p>
    <w:p w:rsidR="002E122F" w:rsidRPr="002E122F" w:rsidRDefault="002E122F" w:rsidP="002E122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>2</w:t>
      </w:r>
      <w:r w:rsidRPr="002E122F">
        <w:rPr>
          <w:rFonts w:asciiTheme="minorEastAsia" w:hAnsiTheme="minorEastAsia"/>
          <w:color w:val="BFBFBF" w:themeColor="background1" w:themeShade="BF"/>
          <w:szCs w:val="24"/>
        </w:rPr>
        <w:t xml:space="preserve">014- 7-19(Sat) = 2014- 7-20(Sun)     </w:t>
      </w:r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>台灣神經腫瘤學學會及顱底醫學會夏季會         台灣神經腫瘤</w:t>
      </w:r>
      <w:proofErr w:type="gramStart"/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學會      </w:t>
      </w:r>
      <w:r w:rsidRPr="002E122F">
        <w:rPr>
          <w:rFonts w:asciiTheme="minorEastAsia" w:hAnsiTheme="minorEastAsia" w:hint="eastAsia"/>
          <w:bCs/>
          <w:color w:val="BFBFBF" w:themeColor="background1" w:themeShade="BF"/>
          <w:szCs w:val="24"/>
        </w:rPr>
        <w:t>日月潭日月行館</w:t>
      </w:r>
    </w:p>
    <w:p w:rsidR="002E122F" w:rsidRPr="002E122F" w:rsidRDefault="002E122F" w:rsidP="002E122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 台灣顱底醫學會</w:t>
      </w:r>
    </w:p>
    <w:p w:rsidR="002E122F" w:rsidRPr="002E122F" w:rsidRDefault="002E122F" w:rsidP="002E122F">
      <w:pPr>
        <w:ind w:left="12480" w:hangingChars="5200" w:hanging="12480"/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</w:pPr>
      <w:r w:rsidRPr="002E122F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2E122F">
        <w:rPr>
          <w:rFonts w:asciiTheme="minorEastAsia" w:hAnsiTheme="minorEastAsia"/>
          <w:color w:val="BFBFBF" w:themeColor="background1" w:themeShade="BF"/>
          <w:szCs w:val="24"/>
        </w:rPr>
        <w:t>- 7-27(Sun) 2:00PM -18:00PM</w:t>
      </w:r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</w:t>
      </w:r>
      <w:r w:rsidRPr="002E122F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台灣兒童神經外科醫學會</w:t>
      </w:r>
      <w:r w:rsidRPr="002E122F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>201</w:t>
      </w:r>
      <w:r w:rsidRPr="002E122F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4年會員大會</w:t>
      </w:r>
      <w:r w:rsidRPr="002E122F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 xml:space="preserve">        </w:t>
      </w:r>
      <w:r w:rsidRPr="002E122F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台灣兒童神經外科醫學會</w:t>
      </w:r>
      <w:r w:rsidRPr="002E122F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t xml:space="preserve">  </w:t>
      </w:r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>台大</w:t>
      </w:r>
      <w:proofErr w:type="gramStart"/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>醫院東址臨床</w:t>
      </w:r>
      <w:proofErr w:type="gramEnd"/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>研究大樓</w:t>
      </w:r>
      <w:r w:rsidRPr="002E122F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> </w:t>
      </w:r>
    </w:p>
    <w:p w:rsidR="002E122F" w:rsidRPr="002E122F" w:rsidRDefault="002E122F" w:rsidP="002E122F">
      <w:pPr>
        <w:ind w:leftChars="1700" w:left="12480" w:hangingChars="3500" w:hanging="8400"/>
        <w:rPr>
          <w:rFonts w:asciiTheme="minorEastAsia" w:hAnsiTheme="minorEastAsia"/>
          <w:color w:val="BFBFBF" w:themeColor="background1" w:themeShade="BF"/>
          <w:szCs w:val="24"/>
        </w:rPr>
      </w:pPr>
      <w:r w:rsidRPr="002E122F">
        <w:rPr>
          <w:rStyle w:val="af"/>
          <w:rFonts w:asciiTheme="minorEastAsia" w:hAnsiTheme="minorEastAsia" w:cs="Arial" w:hint="eastAsia"/>
          <w:b w:val="0"/>
          <w:color w:val="BFBFBF" w:themeColor="background1" w:themeShade="BF"/>
          <w:szCs w:val="24"/>
        </w:rPr>
        <w:t>學術研討會</w:t>
      </w:r>
      <w:r w:rsidRPr="002E122F">
        <w:rPr>
          <w:rStyle w:val="af"/>
          <w:rFonts w:asciiTheme="minorEastAsia" w:hAnsiTheme="minorEastAsia" w:cs="Arial"/>
          <w:b w:val="0"/>
          <w:color w:val="BFBFBF" w:themeColor="background1" w:themeShade="BF"/>
          <w:szCs w:val="24"/>
        </w:rPr>
        <w:t xml:space="preserve">                                                            </w:t>
      </w:r>
      <w:r w:rsidRPr="002E122F">
        <w:rPr>
          <w:rFonts w:asciiTheme="minorEastAsia" w:hAnsiTheme="minorEastAsia"/>
          <w:color w:val="BFBFBF" w:themeColor="background1" w:themeShade="BF"/>
          <w:szCs w:val="24"/>
        </w:rPr>
        <w:t>9</w:t>
      </w:r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>樓外科會議室</w:t>
      </w:r>
    </w:p>
    <w:p w:rsidR="002E122F" w:rsidRPr="002E122F" w:rsidRDefault="002E122F" w:rsidP="002E122F">
      <w:pPr>
        <w:ind w:leftChars="5050" w:left="12480" w:hangingChars="150" w:hanging="360"/>
        <w:rPr>
          <w:rFonts w:asciiTheme="minorEastAsia" w:hAnsiTheme="minorEastAsia"/>
          <w:color w:val="BFBFBF" w:themeColor="background1" w:themeShade="BF"/>
          <w:szCs w:val="24"/>
        </w:rPr>
      </w:pPr>
      <w:r w:rsidRPr="002E122F">
        <w:rPr>
          <w:rFonts w:asciiTheme="minorEastAsia" w:hAnsiTheme="minorEastAsia" w:cs="Arial" w:hint="eastAsia"/>
          <w:color w:val="BFBFBF" w:themeColor="background1" w:themeShade="BF"/>
          <w:szCs w:val="24"/>
        </w:rPr>
        <w:t>蘇杭餐廳濟南店（濟南路一段</w:t>
      </w:r>
      <w:r w:rsidRPr="002E122F">
        <w:rPr>
          <w:rFonts w:asciiTheme="minorEastAsia" w:hAnsiTheme="minorEastAsia" w:cs="Arial"/>
          <w:color w:val="BFBFBF" w:themeColor="background1" w:themeShade="BF"/>
          <w:szCs w:val="24"/>
        </w:rPr>
        <w:t>2-1</w:t>
      </w:r>
      <w:r w:rsidRPr="002E122F">
        <w:rPr>
          <w:rFonts w:asciiTheme="minorEastAsia" w:hAnsiTheme="minorEastAsia" w:cs="Arial" w:hint="eastAsia"/>
          <w:color w:val="BFBFBF" w:themeColor="background1" w:themeShade="BF"/>
          <w:szCs w:val="24"/>
        </w:rPr>
        <w:t>號</w:t>
      </w:r>
      <w:r w:rsidRPr="002E122F">
        <w:rPr>
          <w:rFonts w:asciiTheme="minorEastAsia" w:hAnsiTheme="minorEastAsia" w:cs="Arial"/>
          <w:color w:val="BFBFBF" w:themeColor="background1" w:themeShade="BF"/>
          <w:szCs w:val="24"/>
        </w:rPr>
        <w:t>1~2</w:t>
      </w:r>
      <w:r w:rsidRPr="002E122F">
        <w:rPr>
          <w:rFonts w:asciiTheme="minorEastAsia" w:hAnsiTheme="minorEastAsia" w:cs="Arial" w:hint="eastAsia"/>
          <w:color w:val="BFBFBF" w:themeColor="background1" w:themeShade="BF"/>
          <w:szCs w:val="24"/>
        </w:rPr>
        <w:t>樓</w:t>
      </w:r>
      <w:r w:rsidRPr="002E122F">
        <w:rPr>
          <w:rFonts w:asciiTheme="minorEastAsia" w:hAnsiTheme="minorEastAsia" w:cs="Arial"/>
          <w:color w:val="BFBFBF" w:themeColor="background1" w:themeShade="BF"/>
          <w:szCs w:val="24"/>
        </w:rPr>
        <w:t>,</w:t>
      </w:r>
      <w:r w:rsidRPr="002E122F">
        <w:rPr>
          <w:rFonts w:asciiTheme="minorEastAsia" w:hAnsiTheme="minorEastAsia" w:cs="Arial" w:hint="eastAsia"/>
          <w:color w:val="BFBFBF" w:themeColor="background1" w:themeShade="BF"/>
          <w:szCs w:val="24"/>
        </w:rPr>
        <w:t>台大校友會館）</w:t>
      </w:r>
    </w:p>
    <w:p w:rsidR="002E122F" w:rsidRPr="002E122F" w:rsidRDefault="002E122F" w:rsidP="002E122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2E122F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E122F" w:rsidRPr="002E122F" w:rsidRDefault="002E122F" w:rsidP="002E122F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2E122F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2014- 8- 5(Mon) = 2014- 8- 7(Wed)     Live Surgery &amp; Workshop for endoscopic Surgery     </w:t>
      </w:r>
      <w:r w:rsidRPr="002E122F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 xml:space="preserve">台北榮民總醫院神經外科  </w:t>
      </w:r>
      <w:r w:rsidRPr="002E122F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t xml:space="preserve"> </w:t>
      </w:r>
      <w:r w:rsidRPr="002E122F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國立陽明大學</w:t>
      </w:r>
      <w:r w:rsidRPr="002E122F">
        <w:rPr>
          <w:rFonts w:asciiTheme="minorEastAsia" w:hAnsiTheme="minorEastAsia" w:cs="Arial" w:hint="eastAsia"/>
          <w:color w:val="BFBFBF" w:themeColor="background1" w:themeShade="BF"/>
          <w:szCs w:val="24"/>
        </w:rPr>
        <w:t>解剖教室</w:t>
      </w:r>
    </w:p>
    <w:p w:rsidR="00817080" w:rsidRPr="00817080" w:rsidRDefault="00817080" w:rsidP="0081708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817080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>- 8- 9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(Sat) 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 xml:space="preserve">8:00AM 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= 2012- 8-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>10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(Sun)</w:t>
      </w:r>
    </w:p>
    <w:p w:rsidR="00817080" w:rsidRPr="00817080" w:rsidRDefault="00817080" w:rsidP="00817080">
      <w:pPr>
        <w:ind w:firstLineChars="1450" w:firstLine="3480"/>
        <w:rPr>
          <w:rFonts w:asciiTheme="minorEastAsia" w:hAnsiTheme="minorEastAsia"/>
          <w:color w:val="BFBFBF" w:themeColor="background1" w:themeShade="BF"/>
          <w:szCs w:val="24"/>
        </w:rPr>
      </w:pPr>
      <w:r w:rsidRPr="00817080">
        <w:rPr>
          <w:rFonts w:asciiTheme="minorEastAsia" w:hAnsiTheme="minorEastAsia"/>
          <w:color w:val="BFBFBF" w:themeColor="background1" w:themeShade="BF"/>
          <w:szCs w:val="24"/>
        </w:rPr>
        <w:lastRenderedPageBreak/>
        <w:tab/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台灣神經外科醫學會R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 xml:space="preserve">1 &amp; 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R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基本教育訓練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台北雙和醫院階梯教室</w:t>
      </w:r>
    </w:p>
    <w:p w:rsidR="00817080" w:rsidRPr="00817080" w:rsidRDefault="00817080" w:rsidP="00817080">
      <w:pPr>
        <w:widowControl/>
        <w:spacing w:line="320" w:lineRule="exact"/>
        <w:rPr>
          <w:rFonts w:asciiTheme="minorEastAsia" w:hAnsiTheme="minorEastAsia" w:cs="Arial"/>
          <w:color w:val="BFBFBF" w:themeColor="background1" w:themeShade="BF"/>
          <w:szCs w:val="24"/>
        </w:rPr>
      </w:pPr>
      <w:r w:rsidRPr="00817080">
        <w:rPr>
          <w:rFonts w:asciiTheme="minorEastAsia" w:hAnsiTheme="minorEastAsia"/>
          <w:color w:val="BFBFBF" w:themeColor="background1" w:themeShade="BF"/>
          <w:szCs w:val="24"/>
        </w:rPr>
        <w:t xml:space="preserve">2014- 8- 9(Sat) 6:30PM              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晚宴                                                                 </w:t>
      </w:r>
      <w:proofErr w:type="gramStart"/>
      <w:r w:rsidRPr="00817080">
        <w:rPr>
          <w:rFonts w:asciiTheme="minorEastAsia" w:hAnsiTheme="minorEastAsia" w:cs="Arial"/>
          <w:color w:val="BFBFBF" w:themeColor="background1" w:themeShade="BF"/>
          <w:szCs w:val="24"/>
        </w:rPr>
        <w:t>福朋酒店</w:t>
      </w:r>
      <w:proofErr w:type="gramEnd"/>
      <w:r w:rsidRPr="00817080">
        <w:rPr>
          <w:rFonts w:asciiTheme="minorEastAsia" w:hAnsiTheme="minorEastAsia" w:cs="Arial" w:hint="eastAsia"/>
          <w:color w:val="BFBFBF" w:themeColor="background1" w:themeShade="BF"/>
          <w:szCs w:val="24"/>
        </w:rPr>
        <w:t>3</w:t>
      </w:r>
      <w:r w:rsidRPr="00817080">
        <w:rPr>
          <w:rFonts w:asciiTheme="minorEastAsia" w:hAnsiTheme="minorEastAsia" w:cs="Arial"/>
          <w:color w:val="BFBFBF" w:themeColor="background1" w:themeShade="BF"/>
          <w:szCs w:val="24"/>
        </w:rPr>
        <w:t>樓</w:t>
      </w:r>
      <w:r w:rsidRPr="00817080">
        <w:rPr>
          <w:rFonts w:asciiTheme="minorEastAsia" w:hAnsiTheme="minorEastAsia" w:cs="Arial" w:hint="eastAsia"/>
          <w:color w:val="BFBFBF" w:themeColor="background1" w:themeShade="BF"/>
          <w:szCs w:val="24"/>
        </w:rPr>
        <w:t>宴會</w:t>
      </w:r>
      <w:r w:rsidRPr="00817080">
        <w:rPr>
          <w:rFonts w:asciiTheme="minorEastAsia" w:hAnsiTheme="minorEastAsia" w:cs="Arial"/>
          <w:color w:val="BFBFBF" w:themeColor="background1" w:themeShade="BF"/>
          <w:szCs w:val="24"/>
        </w:rPr>
        <w:t>廳</w:t>
      </w:r>
      <w:r w:rsidRPr="00817080">
        <w:rPr>
          <w:rFonts w:asciiTheme="minorEastAsia" w:hAnsiTheme="minorEastAsia" w:cs="Arial" w:hint="eastAsia"/>
          <w:color w:val="BFBFBF" w:themeColor="background1" w:themeShade="BF"/>
          <w:szCs w:val="24"/>
        </w:rPr>
        <w:t xml:space="preserve">   </w:t>
      </w:r>
    </w:p>
    <w:p w:rsidR="00817080" w:rsidRPr="00817080" w:rsidRDefault="00817080" w:rsidP="00817080">
      <w:pPr>
        <w:widowControl/>
        <w:spacing w:line="320" w:lineRule="exact"/>
        <w:ind w:left="7200" w:firstLine="480"/>
        <w:rPr>
          <w:rFonts w:asciiTheme="minorEastAsia" w:hAnsiTheme="minorEastAsia" w:cs="Arial"/>
          <w:color w:val="BFBFBF" w:themeColor="background1" w:themeShade="BF"/>
          <w:szCs w:val="24"/>
        </w:rPr>
      </w:pPr>
      <w:r w:rsidRPr="00817080">
        <w:rPr>
          <w:rFonts w:asciiTheme="minorEastAsia" w:hAnsiTheme="minorEastAsia" w:cs="Arial" w:hint="eastAsia"/>
          <w:color w:val="BFBFBF" w:themeColor="background1" w:themeShade="BF"/>
          <w:szCs w:val="24"/>
        </w:rPr>
        <w:t xml:space="preserve">                                      </w:t>
      </w:r>
      <w:r w:rsidRPr="00817080">
        <w:rPr>
          <w:rFonts w:asciiTheme="minorEastAsia" w:hAnsiTheme="minorEastAsia" w:cs="Arial"/>
          <w:color w:val="BFBFBF" w:themeColor="background1" w:themeShade="BF"/>
          <w:szCs w:val="24"/>
        </w:rPr>
        <w:t>(02)2222-9999</w:t>
      </w:r>
      <w:r w:rsidRPr="00817080">
        <w:rPr>
          <w:rFonts w:asciiTheme="minorEastAsia" w:hAnsiTheme="minorEastAsia" w:cs="Arial" w:hint="eastAsia"/>
          <w:color w:val="BFBFBF" w:themeColor="background1" w:themeShade="BF"/>
          <w:szCs w:val="24"/>
        </w:rPr>
        <w:t xml:space="preserve"> 新北市</w:t>
      </w:r>
      <w:r w:rsidRPr="00817080">
        <w:rPr>
          <w:rFonts w:asciiTheme="minorEastAsia" w:hAnsiTheme="minorEastAsia" w:cs="Arial"/>
          <w:color w:val="BFBFBF" w:themeColor="background1" w:themeShade="BF"/>
          <w:szCs w:val="24"/>
        </w:rPr>
        <w:t>中和</w:t>
      </w:r>
      <w:r w:rsidRPr="00817080">
        <w:rPr>
          <w:rFonts w:asciiTheme="minorEastAsia" w:hAnsiTheme="minorEastAsia" w:cs="Arial" w:hint="eastAsia"/>
          <w:color w:val="BFBFBF" w:themeColor="background1" w:themeShade="BF"/>
          <w:szCs w:val="24"/>
        </w:rPr>
        <w:t>區</w:t>
      </w:r>
    </w:p>
    <w:p w:rsidR="00817080" w:rsidRPr="00817080" w:rsidRDefault="00817080" w:rsidP="00817080">
      <w:pPr>
        <w:widowControl/>
        <w:spacing w:line="320" w:lineRule="exact"/>
        <w:ind w:left="720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817080">
        <w:rPr>
          <w:rFonts w:asciiTheme="minorEastAsia" w:hAnsiTheme="minorEastAsia" w:cs="Arial" w:hint="eastAsia"/>
          <w:color w:val="BFBFBF" w:themeColor="background1" w:themeShade="BF"/>
          <w:szCs w:val="24"/>
        </w:rPr>
        <w:t xml:space="preserve">                                      </w:t>
      </w:r>
      <w:r w:rsidRPr="00817080">
        <w:rPr>
          <w:rFonts w:asciiTheme="minorEastAsia" w:hAnsiTheme="minorEastAsia" w:cs="Arial"/>
          <w:color w:val="BFBFBF" w:themeColor="background1" w:themeShade="BF"/>
          <w:szCs w:val="24"/>
        </w:rPr>
        <w:t>中正路631號</w:t>
      </w:r>
    </w:p>
    <w:p w:rsidR="00817080" w:rsidRPr="00817080" w:rsidRDefault="00817080" w:rsidP="0081708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817080">
        <w:rPr>
          <w:rFonts w:asciiTheme="minorEastAsia" w:hAnsiTheme="minorEastAsia"/>
          <w:color w:val="BFBFBF" w:themeColor="background1" w:themeShade="BF"/>
          <w:szCs w:val="24"/>
        </w:rPr>
        <w:t>2014- 8-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15(Fri) = 2014- 8-16(Sat)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  <w:t>PASMISS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亞澳脊椎微創醫學會年會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台灣脊椎微創醫學會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花蓮</w:t>
      </w:r>
      <w:r w:rsidR="00C05C19">
        <w:rPr>
          <w:rFonts w:asciiTheme="minorEastAsia" w:hAnsiTheme="minorEastAsia" w:hint="eastAsia"/>
          <w:color w:val="BFBFBF" w:themeColor="background1" w:themeShade="BF"/>
          <w:szCs w:val="24"/>
        </w:rPr>
        <w:t>慈濟大學</w:t>
      </w:r>
    </w:p>
    <w:p w:rsidR="00C05C19" w:rsidRPr="00C05C19" w:rsidRDefault="00C05C19" w:rsidP="00C05C19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C05C19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2014- 8-15(Fri) = 2014- 8-16(Sat) </w:t>
      </w:r>
      <w:r w:rsidRPr="00C05C19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C05C19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台灣脊椎微創醫學會103年年會</w:t>
      </w:r>
      <w:r w:rsidRPr="00C05C19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C05C19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C05C19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    </w:t>
      </w:r>
      <w:r w:rsidRPr="00C05C19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台灣脊椎微創醫學會</w:t>
      </w:r>
      <w:r w:rsidRPr="00C05C19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C05C19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花蓮</w:t>
      </w:r>
      <w:r>
        <w:rPr>
          <w:rFonts w:asciiTheme="minorEastAsia" w:hAnsiTheme="minorEastAsia" w:hint="eastAsia"/>
          <w:color w:val="BFBFBF" w:themeColor="background1" w:themeShade="BF"/>
          <w:szCs w:val="24"/>
        </w:rPr>
        <w:t>慈濟大學</w:t>
      </w:r>
    </w:p>
    <w:p w:rsidR="00817080" w:rsidRPr="00817080" w:rsidRDefault="00817080" w:rsidP="00817080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817080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>- 8-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16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>(Sat)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4:00PM            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817080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北區神經外科病例討論會(八月份)</w:t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臺北市立聯合醫院仁愛院區 </w:t>
      </w:r>
      <w:proofErr w:type="gramStart"/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春申食</w:t>
      </w:r>
      <w:proofErr w:type="gramEnd"/>
      <w:r w:rsidRPr="00817080">
        <w:rPr>
          <w:rFonts w:asciiTheme="minorEastAsia" w:hAnsiTheme="minorEastAsia" w:hint="eastAsia"/>
          <w:color w:val="BFBFBF" w:themeColor="background1" w:themeShade="BF"/>
          <w:szCs w:val="24"/>
        </w:rPr>
        <w:t>府仁愛路敦化南路交口</w:t>
      </w:r>
    </w:p>
    <w:p w:rsidR="00130886" w:rsidRPr="00130886" w:rsidRDefault="00130886" w:rsidP="00130886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2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>014- 8-23(Sat)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 xml:space="preserve">2:00PM             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北區功能性神經外科討論會及晚宴              台灣立體定位功能性神經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極品軒(台北市衡陽路18號)</w:t>
      </w:r>
    </w:p>
    <w:p w:rsidR="00130886" w:rsidRPr="00130886" w:rsidRDefault="00130886" w:rsidP="00130886">
      <w:pPr>
        <w:ind w:left="3840" w:firstLine="480"/>
        <w:rPr>
          <w:rFonts w:asciiTheme="minorEastAsia" w:hAnsiTheme="minorEastAsia"/>
          <w:color w:val="BFBFBF" w:themeColor="background1" w:themeShade="BF"/>
          <w:szCs w:val="24"/>
        </w:rPr>
      </w:pP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外科及放射手術學會</w:t>
      </w:r>
    </w:p>
    <w:p w:rsidR="00130886" w:rsidRPr="00130886" w:rsidRDefault="00130886" w:rsidP="00130886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130886">
        <w:rPr>
          <w:rFonts w:asciiTheme="minorEastAsia" w:hAnsiTheme="minorEastAsia"/>
          <w:color w:val="BFBFBF" w:themeColor="background1" w:themeShade="BF"/>
          <w:szCs w:val="24"/>
        </w:rPr>
        <w:t xml:space="preserve">2014- 8-23(Sat) 12:00PM </w:t>
      </w:r>
      <w:proofErr w:type="gramStart"/>
      <w:r w:rsidRPr="00130886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130886">
        <w:rPr>
          <w:rFonts w:asciiTheme="minorEastAsia" w:hAnsiTheme="minorEastAsia"/>
          <w:color w:val="BFBFBF" w:themeColor="background1" w:themeShade="BF"/>
          <w:szCs w:val="24"/>
        </w:rPr>
        <w:t xml:space="preserve"> 5:00PM   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脊柱</w:t>
      </w:r>
      <w:proofErr w:type="gramStart"/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裂</w:t>
      </w:r>
      <w:proofErr w:type="gramEnd"/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病友守護會醫學講座和會員交流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 xml:space="preserve">          </w:t>
      </w:r>
      <w:r w:rsidRPr="00130886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台灣兒童神經外科醫學會</w:t>
      </w:r>
      <w:r w:rsidRPr="00130886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t xml:space="preserve">   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馬偕紀念醫院(台北市中山區中</w:t>
      </w:r>
    </w:p>
    <w:p w:rsidR="00130886" w:rsidRPr="00130886" w:rsidRDefault="00130886" w:rsidP="00130886">
      <w:pPr>
        <w:ind w:firstLineChars="5150" w:firstLine="12360"/>
        <w:rPr>
          <w:rFonts w:asciiTheme="minorEastAsia" w:hAnsiTheme="minorEastAsia"/>
          <w:color w:val="BFBFBF" w:themeColor="background1" w:themeShade="BF"/>
          <w:szCs w:val="24"/>
        </w:rPr>
      </w:pP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山北路二段92號9樓)</w:t>
      </w:r>
    </w:p>
    <w:p w:rsidR="00130886" w:rsidRPr="00130886" w:rsidRDefault="00130886" w:rsidP="00130886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2014- 8-24(Sun) 9:00AM             N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>o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vartis Solid Tumor Summit Connect the 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>future: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台灣癌症</w:t>
      </w:r>
      <w:r w:rsidRPr="00130886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醫學會           竹北喜來登大飯店</w:t>
      </w:r>
    </w:p>
    <w:p w:rsidR="00130886" w:rsidRPr="00130886" w:rsidRDefault="00130886" w:rsidP="00130886">
      <w:pPr>
        <w:ind w:firstLineChars="1700" w:firstLine="4080"/>
        <w:rPr>
          <w:rFonts w:asciiTheme="minorEastAsia" w:hAnsiTheme="minorEastAsia"/>
          <w:color w:val="BFBFBF" w:themeColor="background1" w:themeShade="BF"/>
          <w:szCs w:val="24"/>
        </w:rPr>
      </w:pP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Bring the hope from bench to bedside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>—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Pituitary</w:t>
      </w:r>
    </w:p>
    <w:p w:rsidR="00130886" w:rsidRPr="00130886" w:rsidRDefault="00130886" w:rsidP="00130886">
      <w:pPr>
        <w:ind w:firstLineChars="1700" w:firstLine="4080"/>
        <w:rPr>
          <w:rFonts w:asciiTheme="minorEastAsia" w:hAnsiTheme="minorEastAsia"/>
          <w:color w:val="BFBFBF" w:themeColor="background1" w:themeShade="BF"/>
          <w:szCs w:val="24"/>
        </w:rPr>
      </w:pPr>
      <w:proofErr w:type="gramStart"/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tumor</w:t>
      </w:r>
      <w:proofErr w:type="gramEnd"/>
    </w:p>
    <w:p w:rsidR="00130886" w:rsidRPr="00130886" w:rsidRDefault="00130886" w:rsidP="00130886">
      <w:pPr>
        <w:spacing w:line="0" w:lineRule="atLeast"/>
        <w:rPr>
          <w:rFonts w:asciiTheme="minorEastAsia" w:hAnsiTheme="minorEastAsia"/>
          <w:color w:val="BFBFBF" w:themeColor="background1" w:themeShade="BF"/>
          <w:szCs w:val="24"/>
        </w:rPr>
      </w:pPr>
      <w:r w:rsidRPr="00130886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>- 8-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24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 xml:space="preserve">(Sun) 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8:30AM </w:t>
      </w:r>
      <w:proofErr w:type="gramStart"/>
      <w:r w:rsidRPr="00130886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5:00PM    中華民國骨質疏鬆症學會103年年會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中華民國骨質疏鬆症學會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台北張榮發基金會國際會議中心                       </w:t>
      </w:r>
    </w:p>
    <w:p w:rsidR="00130886" w:rsidRPr="00130886" w:rsidRDefault="00130886" w:rsidP="00130886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   中心                   11樓(台北仁愛路)</w:t>
      </w:r>
    </w:p>
    <w:p w:rsidR="00130886" w:rsidRPr="00130886" w:rsidRDefault="00130886" w:rsidP="00130886">
      <w:pPr>
        <w:spacing w:line="400" w:lineRule="exact"/>
        <w:rPr>
          <w:rFonts w:asciiTheme="minorEastAsia" w:hAnsiTheme="minorEastAsia"/>
          <w:color w:val="BFBFBF" w:themeColor="background1" w:themeShade="BF"/>
          <w:szCs w:val="24"/>
        </w:rPr>
      </w:pPr>
      <w:r w:rsidRPr="00130886">
        <w:rPr>
          <w:rFonts w:asciiTheme="minorEastAsia" w:hAnsiTheme="minorEastAsia"/>
          <w:color w:val="BFBFBF" w:themeColor="background1" w:themeShade="BF"/>
          <w:szCs w:val="24"/>
        </w:rPr>
        <w:t>2014- 8-2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9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>(Fri)</w:t>
      </w:r>
      <w:r w:rsidRPr="00130886">
        <w:rPr>
          <w:rFonts w:asciiTheme="minorEastAsia" w:hAnsiTheme="minorEastAsia" w:hint="eastAsia"/>
          <w:bCs/>
          <w:color w:val="BFBFBF" w:themeColor="background1" w:themeShade="BF"/>
          <w:szCs w:val="24"/>
        </w:rPr>
        <w:t xml:space="preserve"> </w:t>
      </w:r>
      <w:r w:rsidRPr="00130886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6:00PM              </w:t>
      </w:r>
      <w:r w:rsidRPr="00130886">
        <w:rPr>
          <w:rFonts w:asciiTheme="minorEastAsia" w:hAnsiTheme="minorEastAsia" w:hint="eastAsia"/>
          <w:bCs/>
          <w:color w:val="BFBFBF" w:themeColor="background1" w:themeShade="BF"/>
          <w:szCs w:val="24"/>
        </w:rPr>
        <w:t>中區神經外科醫療交流聯誼研討會</w:t>
      </w:r>
      <w:r w:rsidRPr="00130886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              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彰化基督教醫院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 xml:space="preserve">          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彰化福泰商務飯店</w:t>
      </w:r>
    </w:p>
    <w:p w:rsidR="00130886" w:rsidRPr="00130886" w:rsidRDefault="00130886" w:rsidP="00130886">
      <w:pPr>
        <w:spacing w:line="400" w:lineRule="exact"/>
        <w:ind w:firstLineChars="3850" w:firstLine="9240"/>
        <w:rPr>
          <w:rFonts w:asciiTheme="minorEastAsia" w:hAnsiTheme="minorEastAsia"/>
          <w:color w:val="BFBFBF" w:themeColor="background1" w:themeShade="BF"/>
          <w:szCs w:val="24"/>
        </w:rPr>
      </w:pPr>
      <w:proofErr w:type="gramStart"/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彰濱秀傳</w:t>
      </w:r>
      <w:proofErr w:type="gramEnd"/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紀念醫院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 xml:space="preserve">        </w:t>
      </w:r>
      <w:r w:rsidRPr="00130886">
        <w:rPr>
          <w:rFonts w:asciiTheme="minorEastAsia" w:hAnsiTheme="minorEastAsia" w:hint="eastAsia"/>
          <w:color w:val="BFBFBF" w:themeColor="background1" w:themeShade="BF"/>
          <w:spacing w:val="-6"/>
          <w:szCs w:val="24"/>
        </w:rPr>
        <w:t>（</w:t>
      </w:r>
      <w:r w:rsidRPr="00130886">
        <w:rPr>
          <w:rFonts w:asciiTheme="minorEastAsia" w:hAnsiTheme="minorEastAsia" w:hint="eastAsia"/>
          <w:bCs/>
          <w:color w:val="BFBFBF" w:themeColor="background1" w:themeShade="BF"/>
          <w:szCs w:val="24"/>
        </w:rPr>
        <w:t>彰化市建寶街20號</w:t>
      </w:r>
      <w:r w:rsidRPr="00130886">
        <w:rPr>
          <w:rFonts w:asciiTheme="minorEastAsia" w:hAnsiTheme="minorEastAsia" w:hint="eastAsia"/>
          <w:color w:val="BFBFBF" w:themeColor="background1" w:themeShade="BF"/>
          <w:spacing w:val="-6"/>
          <w:szCs w:val="24"/>
        </w:rPr>
        <w:t>）</w:t>
      </w:r>
    </w:p>
    <w:p w:rsidR="00130886" w:rsidRPr="00130886" w:rsidRDefault="00130886" w:rsidP="00130886">
      <w:pPr>
        <w:ind w:left="3835" w:hangingChars="1598" w:hanging="3835"/>
        <w:rPr>
          <w:rFonts w:asciiTheme="minorEastAsia" w:hAnsiTheme="minorEastAsia"/>
          <w:bCs/>
          <w:color w:val="BFBFBF" w:themeColor="background1" w:themeShade="BF"/>
          <w:szCs w:val="24"/>
        </w:rPr>
      </w:pP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2014- 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>8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 xml:space="preserve">30(Sat) </w:t>
      </w:r>
      <w:r w:rsidRPr="00130886">
        <w:rPr>
          <w:rFonts w:asciiTheme="minorEastAsia" w:hAnsiTheme="minorEastAsia" w:hint="eastAsia"/>
          <w:bCs/>
          <w:color w:val="BFBFBF" w:themeColor="background1" w:themeShade="BF"/>
          <w:szCs w:val="24"/>
        </w:rPr>
        <w:t>0</w:t>
      </w:r>
      <w:r w:rsidRPr="00130886">
        <w:rPr>
          <w:rFonts w:asciiTheme="minorEastAsia" w:hAnsiTheme="minorEastAsia"/>
          <w:bCs/>
          <w:color w:val="BFBFBF" w:themeColor="background1" w:themeShade="BF"/>
          <w:szCs w:val="24"/>
        </w:rPr>
        <w:t>9</w:t>
      </w:r>
      <w:r w:rsidRPr="00130886">
        <w:rPr>
          <w:rFonts w:asciiTheme="minorEastAsia" w:hAnsiTheme="minorEastAsia" w:hint="eastAsia"/>
          <w:bCs/>
          <w:color w:val="BFBFBF" w:themeColor="background1" w:themeShade="BF"/>
          <w:szCs w:val="24"/>
        </w:rPr>
        <w:t>:00</w:t>
      </w:r>
      <w:r w:rsidRPr="00130886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AM</w:t>
      </w:r>
      <w:r w:rsidRPr="00130886">
        <w:rPr>
          <w:rFonts w:asciiTheme="minorEastAsia" w:hAnsiTheme="minorEastAsia" w:hint="eastAsia"/>
          <w:bCs/>
          <w:color w:val="BFBFBF" w:themeColor="background1" w:themeShade="BF"/>
          <w:szCs w:val="24"/>
        </w:rPr>
        <w:t xml:space="preserve"> ~ </w:t>
      </w:r>
      <w:r w:rsidRPr="00130886">
        <w:rPr>
          <w:rFonts w:asciiTheme="minorEastAsia" w:hAnsiTheme="minorEastAsia"/>
          <w:bCs/>
          <w:color w:val="BFBFBF" w:themeColor="background1" w:themeShade="BF"/>
          <w:szCs w:val="24"/>
        </w:rPr>
        <w:t>5</w:t>
      </w:r>
      <w:r w:rsidRPr="00130886">
        <w:rPr>
          <w:rFonts w:asciiTheme="minorEastAsia" w:hAnsiTheme="minorEastAsia" w:hint="eastAsia"/>
          <w:bCs/>
          <w:color w:val="BFBFBF" w:themeColor="background1" w:themeShade="BF"/>
          <w:szCs w:val="24"/>
        </w:rPr>
        <w:t>:00</w:t>
      </w:r>
      <w:r w:rsidRPr="00130886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PM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台灣神經腫瘤</w:t>
      </w:r>
      <w:proofErr w:type="gramStart"/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學會103年年會                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台灣神經腫瘤</w:t>
      </w:r>
      <w:proofErr w:type="gramStart"/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>學</w:t>
      </w:r>
      <w:proofErr w:type="gramEnd"/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學會    </w:t>
      </w:r>
      <w:r w:rsidRPr="00130886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130886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130886">
        <w:rPr>
          <w:rFonts w:asciiTheme="minorEastAsia" w:hAnsiTheme="minorEastAsia" w:hint="eastAsia"/>
          <w:bCs/>
          <w:color w:val="BFBFBF" w:themeColor="background1" w:themeShade="BF"/>
          <w:szCs w:val="24"/>
        </w:rPr>
        <w:t>台南市台南成大會館三樓會議廳</w:t>
      </w:r>
    </w:p>
    <w:p w:rsidR="0003253A" w:rsidRPr="0003253A" w:rsidRDefault="0003253A" w:rsidP="0003253A">
      <w:pPr>
        <w:ind w:left="1109" w:hangingChars="462" w:hanging="1109"/>
        <w:rPr>
          <w:rFonts w:asciiTheme="minorEastAsia" w:hAnsiTheme="minorEastAsia" w:cs="Arial"/>
          <w:color w:val="BFBFBF" w:themeColor="background1" w:themeShade="BF"/>
          <w:kern w:val="0"/>
          <w:szCs w:val="24"/>
        </w:rPr>
      </w:pPr>
      <w:r w:rsidRPr="0003253A">
        <w:rPr>
          <w:rFonts w:asciiTheme="minorEastAsia" w:hAnsiTheme="minorEastAsia" w:hint="eastAsia"/>
          <w:color w:val="BFBFBF" w:themeColor="background1" w:themeShade="BF"/>
          <w:szCs w:val="24"/>
        </w:rPr>
        <w:t>2014- 9- 6(Sat)</w:t>
      </w:r>
      <w:r w:rsidRPr="0003253A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03253A">
        <w:rPr>
          <w:rFonts w:asciiTheme="minorEastAsia" w:hAnsiTheme="minorEastAsia"/>
          <w:color w:val="BFBFBF" w:themeColor="background1" w:themeShade="BF"/>
          <w:szCs w:val="24"/>
        </w:rPr>
        <w:t xml:space="preserve"> 2:00PM </w:t>
      </w:r>
      <w:proofErr w:type="gramStart"/>
      <w:r w:rsidRPr="0003253A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03253A">
        <w:rPr>
          <w:rFonts w:asciiTheme="minorEastAsia" w:hAnsiTheme="minorEastAsia"/>
          <w:color w:val="BFBFBF" w:themeColor="background1" w:themeShade="BF"/>
          <w:szCs w:val="24"/>
        </w:rPr>
        <w:t xml:space="preserve"> 6:00PM</w:t>
      </w:r>
      <w:r w:rsidRPr="0003253A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03253A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台灣神經外科醫學會專科醫師筆試</w:t>
      </w:r>
      <w:r w:rsidRPr="0003253A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03253A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03253A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03253A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03253A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03253A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</w:t>
      </w:r>
      <w:r w:rsidRPr="0003253A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外科</w:t>
      </w:r>
      <w:r w:rsidRPr="0003253A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會議</w:t>
      </w:r>
      <w:r w:rsidRPr="0003253A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室(</w:t>
      </w:r>
    </w:p>
    <w:p w:rsidR="0003253A" w:rsidRPr="0003253A" w:rsidRDefault="0003253A" w:rsidP="0003253A">
      <w:pPr>
        <w:ind w:leftChars="462" w:left="1109" w:firstLineChars="4659" w:firstLine="11182"/>
        <w:rPr>
          <w:rFonts w:asciiTheme="minorEastAsia" w:hAnsiTheme="minorEastAsia"/>
          <w:color w:val="BFBFBF" w:themeColor="background1" w:themeShade="BF"/>
          <w:szCs w:val="24"/>
        </w:rPr>
      </w:pPr>
      <w:r w:rsidRPr="0003253A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臨床研究大樓</w:t>
      </w:r>
      <w:r w:rsidRPr="0003253A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9</w:t>
      </w:r>
      <w:r w:rsidRPr="0003253A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樓)</w:t>
      </w:r>
    </w:p>
    <w:p w:rsidR="00F52341" w:rsidRPr="00F52341" w:rsidRDefault="00F52341" w:rsidP="00F52341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2014- 9-11(Thu) = 2014- 9-14(Sun)     ASNO                                       </w:t>
      </w:r>
      <w:proofErr w:type="spellStart"/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>ASNO</w:t>
      </w:r>
      <w:proofErr w:type="spellEnd"/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Istanbul, Turkey</w:t>
      </w:r>
    </w:p>
    <w:p w:rsidR="00F52341" w:rsidRPr="00F52341" w:rsidRDefault="00F52341" w:rsidP="00F52341">
      <w:pPr>
        <w:rPr>
          <w:rFonts w:asciiTheme="minorEastAsia" w:hAnsiTheme="minorEastAsia"/>
          <w:bCs/>
          <w:color w:val="BFBFBF" w:themeColor="background1" w:themeShade="BF"/>
          <w:szCs w:val="24"/>
        </w:rPr>
      </w:pPr>
      <w:r w:rsidRPr="00F52341">
        <w:rPr>
          <w:rFonts w:asciiTheme="minorEastAsia" w:hAnsiTheme="minorEastAsia"/>
          <w:color w:val="BFBFBF" w:themeColor="background1" w:themeShade="BF"/>
          <w:szCs w:val="24"/>
        </w:rPr>
        <w:t xml:space="preserve">2014- 9-12(Fri) = 2014- 9-14(Sun)      APSC </w:t>
      </w:r>
      <w:r w:rsidRPr="00F52341">
        <w:rPr>
          <w:rFonts w:asciiTheme="minorEastAsia" w:hAnsiTheme="minorEastAsia" w:hint="eastAsia"/>
          <w:bCs/>
          <w:color w:val="BFBFBF" w:themeColor="background1" w:themeShade="BF"/>
          <w:szCs w:val="24"/>
        </w:rPr>
        <w:t>亞太腦中風會議暨第六屆海峽兩岸</w:t>
      </w:r>
      <w:r w:rsidRPr="00F52341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       </w:t>
      </w:r>
      <w:r w:rsidRPr="00F52341">
        <w:rPr>
          <w:rFonts w:asciiTheme="minorEastAsia" w:hAnsiTheme="minorEastAsia"/>
          <w:color w:val="BFBFBF" w:themeColor="background1" w:themeShade="BF"/>
          <w:szCs w:val="24"/>
        </w:rPr>
        <w:t xml:space="preserve">APSC                   </w:t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>台北國際會議中心(TICC)</w:t>
      </w:r>
    </w:p>
    <w:p w:rsidR="00F52341" w:rsidRPr="00F52341" w:rsidRDefault="00F52341" w:rsidP="00F52341">
      <w:pPr>
        <w:ind w:firstLineChars="1750" w:firstLine="4200"/>
        <w:rPr>
          <w:rFonts w:asciiTheme="minorEastAsia" w:hAnsiTheme="minorEastAsia"/>
          <w:color w:val="BFBFBF" w:themeColor="background1" w:themeShade="BF"/>
          <w:szCs w:val="24"/>
        </w:rPr>
      </w:pPr>
      <w:r w:rsidRPr="00F52341">
        <w:rPr>
          <w:rFonts w:asciiTheme="minorEastAsia" w:hAnsiTheme="minorEastAsia" w:hint="eastAsia"/>
          <w:bCs/>
          <w:color w:val="BFBFBF" w:themeColor="background1" w:themeShade="BF"/>
          <w:szCs w:val="24"/>
        </w:rPr>
        <w:t>腦血管病論壇</w:t>
      </w:r>
      <w:r w:rsidRPr="00F52341">
        <w:rPr>
          <w:rFonts w:asciiTheme="minorEastAsia" w:hAnsiTheme="minorEastAsia"/>
          <w:color w:val="BFBFBF" w:themeColor="background1" w:themeShade="BF"/>
          <w:szCs w:val="24"/>
        </w:rPr>
        <w:t xml:space="preserve">                                                       </w:t>
      </w:r>
    </w:p>
    <w:p w:rsidR="00F52341" w:rsidRPr="00F52341" w:rsidRDefault="00F52341" w:rsidP="00F52341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2014- </w:t>
      </w:r>
      <w:r w:rsidRPr="00F52341">
        <w:rPr>
          <w:rFonts w:asciiTheme="minorEastAsia" w:hAnsiTheme="minorEastAsia"/>
          <w:color w:val="BFBFBF" w:themeColor="background1" w:themeShade="BF"/>
          <w:szCs w:val="24"/>
        </w:rPr>
        <w:t>9-13</w:t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(Sat) </w:t>
      </w:r>
      <w:r w:rsidRPr="00F52341">
        <w:rPr>
          <w:rFonts w:asciiTheme="minorEastAsia" w:hAnsiTheme="minorEastAsia"/>
          <w:color w:val="BFBFBF" w:themeColor="background1" w:themeShade="BF"/>
          <w:szCs w:val="24"/>
        </w:rPr>
        <w:t xml:space="preserve">               </w:t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台灣神經創傷醫學會</w:t>
      </w:r>
      <w:r w:rsidRPr="00F52341">
        <w:rPr>
          <w:rFonts w:asciiTheme="minorEastAsia" w:hAnsiTheme="minorEastAsia" w:cs="Times New Roman"/>
          <w:bCs/>
          <w:color w:val="BFBFBF" w:themeColor="background1" w:themeShade="BF"/>
          <w:szCs w:val="24"/>
        </w:rPr>
        <w:t>年會</w:t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台灣神經創傷醫學會</w:t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台北北醫大</w:t>
      </w:r>
    </w:p>
    <w:p w:rsidR="00F52341" w:rsidRPr="00F52341" w:rsidRDefault="00F52341" w:rsidP="00F52341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F52341">
        <w:rPr>
          <w:rFonts w:asciiTheme="minorEastAsia" w:hAnsiTheme="minorEastAsia" w:cs="新細明體" w:hint="eastAsia"/>
          <w:color w:val="BFBFBF" w:themeColor="background1" w:themeShade="BF"/>
          <w:szCs w:val="24"/>
        </w:rPr>
        <w:t>2014- 9-13(Sat) = 2014- 9-14(Sun)</w:t>
      </w:r>
      <w:r w:rsidRPr="00F52341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F52341">
        <w:rPr>
          <w:rFonts w:asciiTheme="minorEastAsia" w:hAnsiTheme="minorEastAsia" w:cs="新細明體" w:hint="eastAsia"/>
          <w:color w:val="BFBFBF" w:themeColor="background1" w:themeShade="BF"/>
          <w:szCs w:val="24"/>
        </w:rPr>
        <w:tab/>
      </w:r>
      <w:r w:rsidRPr="00F52341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 xml:space="preserve">台灣血管外科學會 </w:t>
      </w:r>
      <w:proofErr w:type="gramStart"/>
      <w:r w:rsidRPr="00F52341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10</w:t>
      </w:r>
      <w:r w:rsidRPr="00F52341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>3</w:t>
      </w:r>
      <w:proofErr w:type="gramEnd"/>
      <w:r w:rsidRPr="00F52341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年度第</w:t>
      </w:r>
      <w:r w:rsidRPr="00F52341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>六</w:t>
      </w:r>
      <w:r w:rsidRPr="00F52341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屆第二次</w:t>
      </w:r>
      <w:r w:rsidRPr="00F52341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F52341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F52341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台灣血管外科學會</w:t>
      </w:r>
      <w:r w:rsidRPr="00F52341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F52341">
        <w:rPr>
          <w:rFonts w:asciiTheme="minorEastAsia" w:hAnsiTheme="minorEastAsia" w:cs="新細明體" w:hint="eastAsia"/>
          <w:bCs/>
          <w:color w:val="BFBFBF" w:themeColor="background1" w:themeShade="BF"/>
          <w:kern w:val="0"/>
          <w:szCs w:val="24"/>
        </w:rPr>
        <w:tab/>
      </w:r>
      <w:r w:rsidRPr="00F52341">
        <w:rPr>
          <w:rFonts w:asciiTheme="minorEastAsia" w:hAnsiTheme="minorEastAsia" w:cs="Arial" w:hint="eastAsia"/>
          <w:color w:val="BFBFBF" w:themeColor="background1" w:themeShade="BF"/>
          <w:sz w:val="27"/>
          <w:szCs w:val="27"/>
        </w:rPr>
        <w:t>台北君悅 3樓</w:t>
      </w:r>
    </w:p>
    <w:p w:rsidR="00F52341" w:rsidRPr="00F52341" w:rsidRDefault="00F52341" w:rsidP="00F52341">
      <w:pPr>
        <w:ind w:leftChars="1750" w:left="12480" w:hangingChars="3450" w:hanging="8280"/>
        <w:rPr>
          <w:rFonts w:asciiTheme="minorEastAsia" w:hAnsiTheme="minorEastAsia"/>
          <w:color w:val="BFBFBF" w:themeColor="background1" w:themeShade="BF"/>
          <w:szCs w:val="24"/>
        </w:rPr>
      </w:pPr>
      <w:r w:rsidRPr="00F52341">
        <w:rPr>
          <w:rFonts w:asciiTheme="minorEastAsia" w:hAnsiTheme="minorEastAsia" w:cs="新細明體"/>
          <w:bCs/>
          <w:color w:val="BFBFBF" w:themeColor="background1" w:themeShade="BF"/>
          <w:kern w:val="0"/>
          <w:szCs w:val="24"/>
        </w:rPr>
        <w:t>會員大會暨學術研討會</w:t>
      </w:r>
      <w:r w:rsidRPr="00F52341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</w:t>
      </w:r>
    </w:p>
    <w:p w:rsidR="00803C94" w:rsidRPr="00803C94" w:rsidRDefault="00803C94" w:rsidP="00803C94">
      <w:pPr>
        <w:ind w:left="12480" w:hangingChars="5200" w:hanging="12480"/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</w:pPr>
      <w:r w:rsidRPr="00803C94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lastRenderedPageBreak/>
        <w:t>2014- 9-20</w:t>
      </w:r>
      <w:r w:rsidRPr="00803C94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 xml:space="preserve">(Sat) 9:30AM </w:t>
      </w:r>
      <w:proofErr w:type="gramStart"/>
      <w:r w:rsidRPr="00803C94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t>–</w:t>
      </w:r>
      <w:proofErr w:type="gramEnd"/>
      <w:r w:rsidRPr="00803C94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 xml:space="preserve"> 4:10PM </w:t>
      </w:r>
      <w:r w:rsidRPr="00803C94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t xml:space="preserve">     </w:t>
      </w:r>
      <w:r w:rsidRPr="00803C94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2014</w:t>
      </w:r>
      <w:proofErr w:type="gramStart"/>
      <w:r w:rsidRPr="00803C94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科技部生科司</w:t>
      </w:r>
      <w:proofErr w:type="gramEnd"/>
      <w:r w:rsidRPr="00803C94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研究計劃撰寫及論文發表    中國生理學會           國防</w:t>
      </w:r>
      <w:proofErr w:type="gramStart"/>
      <w:r w:rsidRPr="00803C94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醫學院致德堂</w:t>
      </w:r>
      <w:proofErr w:type="gramEnd"/>
    </w:p>
    <w:p w:rsidR="00803C94" w:rsidRPr="00803C94" w:rsidRDefault="00803C94" w:rsidP="00803C94">
      <w:pPr>
        <w:ind w:left="12480" w:hangingChars="5200" w:hanging="12480"/>
        <w:rPr>
          <w:rFonts w:asciiTheme="minorEastAsia" w:hAnsiTheme="minorEastAsia"/>
          <w:color w:val="BFBFBF" w:themeColor="background1" w:themeShade="BF"/>
          <w:szCs w:val="24"/>
        </w:rPr>
      </w:pPr>
      <w:r w:rsidRPr="00803C94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 xml:space="preserve">                                   研習會 (需事先報名 1000元)</w:t>
      </w:r>
    </w:p>
    <w:p w:rsidR="00803C94" w:rsidRPr="00803C94" w:rsidRDefault="00803C94" w:rsidP="00803C9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2014- 9-20(Sat) 1:00PM </w:t>
      </w:r>
      <w:proofErr w:type="gramStart"/>
      <w:r w:rsidRPr="00803C94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5:30PM    台灣神經脊椎外科醫學會秋季研討會            台灣神經脊椎外科醫學會  台北榮總科技大樓01034會議室</w:t>
      </w:r>
    </w:p>
    <w:p w:rsidR="00803C94" w:rsidRPr="00803C94" w:rsidRDefault="00803C94" w:rsidP="00803C9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</w:t>
      </w:r>
      <w:r w:rsidRPr="00803C94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(需事先報名 1000元)</w:t>
      </w:r>
    </w:p>
    <w:p w:rsidR="00803C94" w:rsidRPr="00803C94" w:rsidRDefault="00803C94" w:rsidP="00803C94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803C94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803C94">
        <w:rPr>
          <w:rFonts w:asciiTheme="minorEastAsia" w:hAnsiTheme="minorEastAsia"/>
          <w:color w:val="BFBFBF" w:themeColor="background1" w:themeShade="BF"/>
          <w:szCs w:val="24"/>
        </w:rPr>
        <w:t>-</w:t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9-20</w:t>
      </w:r>
      <w:r w:rsidRPr="00803C94">
        <w:rPr>
          <w:rFonts w:asciiTheme="minorEastAsia" w:hAnsiTheme="minorEastAsia"/>
          <w:color w:val="BFBFBF" w:themeColor="background1" w:themeShade="BF"/>
          <w:szCs w:val="24"/>
        </w:rPr>
        <w:t>(Sat)</w:t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4:00PM            </w:t>
      </w:r>
      <w:r w:rsidRPr="00803C94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北區神經外科病例討論會(九月份)</w:t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ab/>
        <w:t>馬偕醫院</w:t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03C94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03C94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台北三德大飯店(承德路)</w:t>
      </w:r>
    </w:p>
    <w:p w:rsidR="00570278" w:rsidRPr="00570278" w:rsidRDefault="00570278" w:rsidP="00570278">
      <w:pPr>
        <w:rPr>
          <w:rFonts w:asciiTheme="minorEastAsia" w:hAnsiTheme="minorEastAsia"/>
          <w:b/>
          <w:color w:val="BFBFBF" w:themeColor="background1" w:themeShade="BF"/>
          <w:szCs w:val="24"/>
        </w:rPr>
      </w:pPr>
      <w:r w:rsidRPr="00570278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t xml:space="preserve">2014- 9-24(Wed) = 2014- 9-26 Fri)     </w:t>
      </w:r>
      <w:r w:rsidRPr="00570278">
        <w:rPr>
          <w:rStyle w:val="af"/>
          <w:rFonts w:asciiTheme="minorEastAsia" w:hAnsiTheme="minorEastAsia" w:hint="eastAsia"/>
          <w:b w:val="0"/>
          <w:color w:val="BFBFBF" w:themeColor="background1" w:themeShade="BF"/>
          <w:szCs w:val="24"/>
        </w:rPr>
        <w:t>Cadaver Dissection for Skull Base Surgery</w:t>
      </w:r>
      <w:r w:rsidRPr="00570278">
        <w:rPr>
          <w:rStyle w:val="af"/>
          <w:rFonts w:asciiTheme="minorEastAsia" w:hAnsiTheme="minorEastAsia"/>
          <w:b w:val="0"/>
          <w:color w:val="BFBFBF" w:themeColor="background1" w:themeShade="BF"/>
          <w:szCs w:val="24"/>
        </w:rPr>
        <w:t xml:space="preserve">           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彰</w:t>
      </w:r>
      <w:proofErr w:type="gramStart"/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濱秀傳微</w:t>
      </w:r>
      <w:proofErr w:type="gramEnd"/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創中心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 xml:space="preserve">        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彰</w:t>
      </w:r>
      <w:proofErr w:type="gramStart"/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濱秀傳微</w:t>
      </w:r>
      <w:proofErr w:type="gramEnd"/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創中心</w:t>
      </w:r>
    </w:p>
    <w:p w:rsidR="00570278" w:rsidRPr="00570278" w:rsidRDefault="00570278" w:rsidP="0057027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2014- 9-26(Fri) = 2014- 9-27(Sat)      台灣顱底醫學會103年年會                    台灣顱底醫學會          台中榮總</w:t>
      </w:r>
    </w:p>
    <w:p w:rsidR="00570278" w:rsidRPr="00570278" w:rsidRDefault="00570278" w:rsidP="0057027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570278">
        <w:rPr>
          <w:rFonts w:asciiTheme="minorEastAsia" w:hAnsiTheme="minorEastAsia" w:cs="Arial" w:hint="eastAsia"/>
          <w:color w:val="BFBFBF" w:themeColor="background1" w:themeShade="BF"/>
        </w:rPr>
        <w:t xml:space="preserve">2014- 9-26(Fri) = 2014- 9-28(Sun)      </w:t>
      </w:r>
      <w:r w:rsidRPr="00570278">
        <w:rPr>
          <w:rFonts w:ascii="Arial" w:hAnsi="Arial" w:cs="Arial"/>
          <w:color w:val="BFBFBF" w:themeColor="background1" w:themeShade="BF"/>
        </w:rPr>
        <w:t>國際華人脊柱學會暨第二屆學術研討會</w:t>
      </w:r>
      <w:r w:rsidRPr="00570278">
        <w:rPr>
          <w:rFonts w:ascii="Arial" w:hAnsi="Arial" w:cs="Arial" w:hint="eastAsia"/>
          <w:color w:val="BFBFBF" w:themeColor="background1" w:themeShade="BF"/>
        </w:rPr>
        <w:t xml:space="preserve">          </w:t>
      </w:r>
      <w:r w:rsidRPr="00570278">
        <w:rPr>
          <w:rFonts w:asciiTheme="minorEastAsia" w:hAnsiTheme="minorEastAsia" w:cs="Arial"/>
          <w:color w:val="BFBFBF" w:themeColor="background1" w:themeShade="BF"/>
        </w:rPr>
        <w:t>國際華人脊柱學會 ICSS</w:t>
      </w:r>
      <w:r w:rsidRPr="00570278">
        <w:rPr>
          <w:rFonts w:asciiTheme="minorEastAsia" w:hAnsiTheme="minorEastAsia" w:cs="Arial" w:hint="eastAsia"/>
          <w:color w:val="BFBFBF" w:themeColor="background1" w:themeShade="BF"/>
        </w:rPr>
        <w:t xml:space="preserve">   </w:t>
      </w:r>
      <w:r w:rsidRPr="00570278">
        <w:rPr>
          <w:rFonts w:ascii="Arial" w:hAnsi="Arial" w:cs="Arial"/>
          <w:color w:val="BFBFBF" w:themeColor="background1" w:themeShade="BF"/>
        </w:rPr>
        <w:t>高雄</w:t>
      </w:r>
      <w:r w:rsidRPr="00570278">
        <w:rPr>
          <w:rFonts w:ascii="Arial" w:hAnsi="Arial" w:cs="Arial" w:hint="eastAsia"/>
          <w:color w:val="BFBFBF" w:themeColor="background1" w:themeShade="BF"/>
        </w:rPr>
        <w:t>君</w:t>
      </w:r>
      <w:proofErr w:type="gramStart"/>
      <w:r w:rsidRPr="00570278">
        <w:rPr>
          <w:rFonts w:ascii="Arial" w:hAnsi="Arial" w:cs="Arial" w:hint="eastAsia"/>
          <w:color w:val="BFBFBF" w:themeColor="background1" w:themeShade="BF"/>
        </w:rPr>
        <w:t>鴻</w:t>
      </w:r>
      <w:proofErr w:type="gramEnd"/>
      <w:r w:rsidRPr="00570278">
        <w:rPr>
          <w:rFonts w:ascii="Arial" w:hAnsi="Arial" w:cs="Arial" w:hint="eastAsia"/>
          <w:color w:val="BFBFBF" w:themeColor="background1" w:themeShade="BF"/>
        </w:rPr>
        <w:t>國際酒店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</w:t>
      </w:r>
    </w:p>
    <w:p w:rsidR="00570278" w:rsidRPr="00570278" w:rsidRDefault="00570278" w:rsidP="00570278">
      <w:pPr>
        <w:rPr>
          <w:rFonts w:asciiTheme="minorEastAsia" w:hAnsiTheme="minorEastAsia" w:cs="Arial"/>
          <w:color w:val="BFBFBF" w:themeColor="background1" w:themeShade="BF"/>
          <w:kern w:val="0"/>
          <w:szCs w:val="24"/>
        </w:rPr>
      </w:pP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2014- 9-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>2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7(Sat)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 xml:space="preserve"> 10:00AM </w:t>
      </w:r>
      <w:proofErr w:type="gramStart"/>
      <w:r w:rsidRPr="00570278">
        <w:rPr>
          <w:rFonts w:asciiTheme="minorEastAsia" w:hAnsiTheme="minorEastAsia"/>
          <w:color w:val="BFBFBF" w:themeColor="background1" w:themeShade="BF"/>
          <w:szCs w:val="24"/>
        </w:rPr>
        <w:t>–</w:t>
      </w:r>
      <w:proofErr w:type="gramEnd"/>
      <w:r w:rsidRPr="00570278">
        <w:rPr>
          <w:rFonts w:asciiTheme="minorEastAsia" w:hAnsiTheme="minorEastAsia"/>
          <w:color w:val="BFBFBF" w:themeColor="background1" w:themeShade="BF"/>
          <w:szCs w:val="24"/>
        </w:rPr>
        <w:t xml:space="preserve"> 12:30PM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台灣神經外科醫學會專科醫師口試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台大醫院臨床技能中心(臨床</w:t>
      </w:r>
      <w:proofErr w:type="gramStart"/>
      <w:r w:rsidRPr="00570278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研</w:t>
      </w:r>
      <w:proofErr w:type="gramEnd"/>
      <w:r w:rsidRPr="00570278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 xml:space="preserve">                                                   </w:t>
      </w:r>
    </w:p>
    <w:p w:rsidR="00570278" w:rsidRPr="00570278" w:rsidRDefault="00570278" w:rsidP="00570278">
      <w:pPr>
        <w:rPr>
          <w:rFonts w:asciiTheme="minorEastAsia" w:hAnsiTheme="minorEastAsia" w:cs="Arial"/>
          <w:color w:val="BFBFBF" w:themeColor="background1" w:themeShade="BF"/>
          <w:kern w:val="0"/>
          <w:szCs w:val="24"/>
        </w:rPr>
      </w:pPr>
      <w:r w:rsidRPr="00570278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 xml:space="preserve">                                                                                                       </w:t>
      </w:r>
      <w:r w:rsidRPr="00570278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究大樓</w:t>
      </w:r>
      <w:r w:rsidRPr="00570278">
        <w:rPr>
          <w:rFonts w:asciiTheme="minorEastAsia" w:hAnsiTheme="minorEastAsia" w:cs="Arial" w:hint="eastAsia"/>
          <w:color w:val="BFBFBF" w:themeColor="background1" w:themeShade="BF"/>
          <w:kern w:val="0"/>
          <w:szCs w:val="24"/>
        </w:rPr>
        <w:t>3</w:t>
      </w:r>
      <w:r w:rsidRPr="00570278">
        <w:rPr>
          <w:rFonts w:asciiTheme="minorEastAsia" w:hAnsiTheme="minorEastAsia" w:cs="Arial"/>
          <w:color w:val="BFBFBF" w:themeColor="background1" w:themeShade="BF"/>
          <w:kern w:val="0"/>
          <w:szCs w:val="24"/>
        </w:rPr>
        <w:t>樓)</w:t>
      </w:r>
    </w:p>
    <w:p w:rsidR="00570278" w:rsidRPr="00570278" w:rsidRDefault="00570278" w:rsidP="0057027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570278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>-9-2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7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>(Sat) 12:30PM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  <w:proofErr w:type="gramStart"/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甄</w:t>
      </w:r>
      <w:proofErr w:type="gramEnd"/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審委員會議(口試完成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台灣神經外科醫學會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台北台大醫院九樓外科會議室</w:t>
      </w:r>
    </w:p>
    <w:p w:rsidR="00570278" w:rsidRPr="00570278" w:rsidRDefault="00570278" w:rsidP="0057027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後召開)                                                           </w:t>
      </w:r>
    </w:p>
    <w:p w:rsidR="00570278" w:rsidRPr="00570278" w:rsidRDefault="00570278" w:rsidP="0057027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570278">
        <w:rPr>
          <w:rFonts w:asciiTheme="minorEastAsia" w:hAnsiTheme="minorEastAsia"/>
          <w:color w:val="BFBFBF" w:themeColor="background1" w:themeShade="BF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70278" w:rsidRPr="00570278" w:rsidRDefault="00570278" w:rsidP="0057027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570278">
        <w:rPr>
          <w:rFonts w:asciiTheme="minorEastAsia" w:hAnsiTheme="minorEastAsia"/>
          <w:color w:val="BFBFBF" w:themeColor="background1" w:themeShade="BF"/>
          <w:szCs w:val="24"/>
        </w:rPr>
        <w:t xml:space="preserve">2014-10- 1(Wed) = 2014-10- 3(Fri)     </w:t>
      </w:r>
      <w:proofErr w:type="spellStart"/>
      <w:r w:rsidRPr="00570278">
        <w:rPr>
          <w:rFonts w:asciiTheme="minorEastAsia" w:hAnsiTheme="minorEastAsia"/>
          <w:color w:val="BFBFBF" w:themeColor="background1" w:themeShade="BF"/>
          <w:szCs w:val="24"/>
        </w:rPr>
        <w:t>EuroSpine</w:t>
      </w:r>
      <w:proofErr w:type="spellEnd"/>
      <w:r w:rsidRPr="00570278">
        <w:rPr>
          <w:rFonts w:asciiTheme="minorEastAsia" w:hAnsiTheme="minorEastAsia"/>
          <w:color w:val="BFBFBF" w:themeColor="background1" w:themeShade="BF"/>
          <w:szCs w:val="24"/>
        </w:rPr>
        <w:t xml:space="preserve"> 2014                               </w:t>
      </w:r>
      <w:r w:rsidRPr="00570278">
        <w:rPr>
          <w:rFonts w:asciiTheme="minorEastAsia" w:hAnsiTheme="minorEastAsia" w:cs="Arial"/>
          <w:color w:val="BFBFBF" w:themeColor="background1" w:themeShade="BF"/>
        </w:rPr>
        <w:t xml:space="preserve"> </w:t>
      </w:r>
      <w:proofErr w:type="spellStart"/>
      <w:r w:rsidRPr="00570278">
        <w:rPr>
          <w:rFonts w:asciiTheme="minorEastAsia" w:hAnsiTheme="minorEastAsia" w:cs="Arial"/>
          <w:color w:val="BFBFBF" w:themeColor="background1" w:themeShade="BF"/>
        </w:rPr>
        <w:t>EuroSpine</w:t>
      </w:r>
      <w:proofErr w:type="spellEnd"/>
      <w:r w:rsidRPr="00570278">
        <w:rPr>
          <w:rFonts w:asciiTheme="minorEastAsia" w:hAnsiTheme="minorEastAsia" w:cs="Arial"/>
          <w:color w:val="BFBFBF" w:themeColor="background1" w:themeShade="BF"/>
        </w:rPr>
        <w:t xml:space="preserve"> Society          Lyon, France</w:t>
      </w:r>
    </w:p>
    <w:p w:rsidR="00570278" w:rsidRPr="00570278" w:rsidRDefault="00570278" w:rsidP="0057027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2014-10- 4(Sat) = 2014-10- 5(Sun)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中華民國重症醫學會103年年會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中華民國重症醫學會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台北台大醫學院102-104講堂</w:t>
      </w:r>
    </w:p>
    <w:p w:rsidR="00570278" w:rsidRPr="00570278" w:rsidRDefault="00570278" w:rsidP="00570278">
      <w:pPr>
        <w:rPr>
          <w:rFonts w:asciiTheme="minorEastAsia" w:hAnsiTheme="minorEastAsia"/>
          <w:color w:val="BFBFBF" w:themeColor="background1" w:themeShade="BF"/>
        </w:rPr>
      </w:pPr>
      <w:r w:rsidRPr="00570278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>-10-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4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 xml:space="preserve">(Sat) = 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2014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>-10-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>(Sun)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 xml:space="preserve">    </w:t>
      </w:r>
      <w:r w:rsidRPr="00570278">
        <w:rPr>
          <w:rFonts w:asciiTheme="minorEastAsia" w:hAnsiTheme="minorEastAsia"/>
          <w:color w:val="BFBFBF" w:themeColor="background1" w:themeShade="BF"/>
        </w:rPr>
        <w:t>2014年幹細胞研究與再生醫學新知研討會暨</w:t>
      </w:r>
      <w:r w:rsidRPr="00570278">
        <w:rPr>
          <w:rFonts w:asciiTheme="minorEastAsia" w:hAnsiTheme="minorEastAsia" w:hint="eastAsia"/>
          <w:color w:val="BFBFBF" w:themeColor="background1" w:themeShade="BF"/>
        </w:rPr>
        <w:t xml:space="preserve">     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臺灣幹細胞學會           </w:t>
      </w:r>
      <w:r w:rsidRPr="00570278">
        <w:rPr>
          <w:rStyle w:val="af"/>
          <w:rFonts w:asciiTheme="minorEastAsia" w:hAnsiTheme="minorEastAsia"/>
          <w:b w:val="0"/>
          <w:color w:val="BFBFBF" w:themeColor="background1" w:themeShade="BF"/>
        </w:rPr>
        <w:t>臺灣大學醫學院基礎醫學大樓</w:t>
      </w:r>
    </w:p>
    <w:p w:rsidR="00570278" w:rsidRPr="00570278" w:rsidRDefault="00570278" w:rsidP="00570278">
      <w:pPr>
        <w:ind w:firstLineChars="1700" w:firstLine="4080"/>
        <w:rPr>
          <w:rFonts w:asciiTheme="minorEastAsia" w:hAnsiTheme="minorEastAsia"/>
          <w:b/>
          <w:color w:val="BFBFBF" w:themeColor="background1" w:themeShade="BF"/>
          <w:szCs w:val="24"/>
        </w:rPr>
      </w:pPr>
      <w:r w:rsidRPr="00570278">
        <w:rPr>
          <w:rFonts w:asciiTheme="minorEastAsia" w:hAnsiTheme="minorEastAsia"/>
          <w:color w:val="BFBFBF" w:themeColor="background1" w:themeShade="BF"/>
        </w:rPr>
        <w:t>臺灣幹細胞學會第十屆年會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  <w:t xml:space="preserve">          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</w:t>
      </w:r>
      <w:r w:rsidRPr="00570278">
        <w:rPr>
          <w:rStyle w:val="af"/>
          <w:rFonts w:asciiTheme="minorEastAsia" w:hAnsiTheme="minorEastAsia"/>
          <w:b w:val="0"/>
          <w:color w:val="BFBFBF" w:themeColor="background1" w:themeShade="BF"/>
        </w:rPr>
        <w:t>五樓</w:t>
      </w:r>
    </w:p>
    <w:p w:rsidR="00570278" w:rsidRPr="00570278" w:rsidRDefault="00570278" w:rsidP="0057027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2014-10- 5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>(Sun)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3PM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台灣外科醫學會專科醫師筆試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台灣外科醫學會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國防醫學院三</w:t>
      </w:r>
      <w:proofErr w:type="gramStart"/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樓致德</w:t>
      </w:r>
      <w:proofErr w:type="gramEnd"/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堂</w:t>
      </w:r>
    </w:p>
    <w:p w:rsidR="00570278" w:rsidRPr="00570278" w:rsidRDefault="00570278" w:rsidP="00570278">
      <w:pPr>
        <w:rPr>
          <w:rFonts w:ascii="新細明體" w:hAnsi="新細明體"/>
          <w:color w:val="BFBFBF" w:themeColor="background1" w:themeShade="BF"/>
          <w:szCs w:val="24"/>
        </w:rPr>
      </w:pPr>
      <w:r w:rsidRPr="00570278">
        <w:rPr>
          <w:rFonts w:ascii="新細明體" w:hAnsi="新細明體" w:hint="eastAsia"/>
          <w:color w:val="BFBFBF" w:themeColor="background1" w:themeShade="BF"/>
          <w:szCs w:val="24"/>
        </w:rPr>
        <w:t>2014-10</w:t>
      </w:r>
      <w:r w:rsidRPr="00570278">
        <w:rPr>
          <w:rFonts w:ascii="新細明體" w:hAnsi="新細明體"/>
          <w:color w:val="BFBFBF" w:themeColor="background1" w:themeShade="BF"/>
          <w:szCs w:val="24"/>
        </w:rPr>
        <w:t>-</w:t>
      </w:r>
      <w:r w:rsidRPr="00570278">
        <w:rPr>
          <w:rFonts w:ascii="新細明體" w:hAnsi="新細明體" w:hint="eastAsia"/>
          <w:color w:val="BFBFBF" w:themeColor="background1" w:themeShade="BF"/>
          <w:szCs w:val="24"/>
        </w:rPr>
        <w:t> 5(Sun)</w:t>
      </w:r>
      <w:r w:rsidRPr="00570278">
        <w:rPr>
          <w:rFonts w:ascii="新細明體" w:hAnsi="新細明體"/>
          <w:color w:val="BFBFBF" w:themeColor="background1" w:themeShade="BF"/>
          <w:szCs w:val="24"/>
        </w:rPr>
        <w:t xml:space="preserve"> = 2014-10- 6</w:t>
      </w:r>
      <w:r w:rsidRPr="00570278">
        <w:rPr>
          <w:rFonts w:ascii="新細明體" w:hAnsi="新細明體" w:hint="eastAsia"/>
          <w:color w:val="BFBFBF" w:themeColor="background1" w:themeShade="BF"/>
          <w:szCs w:val="24"/>
        </w:rPr>
        <w:t>(Mon)</w:t>
      </w:r>
      <w:r w:rsidRPr="00570278">
        <w:rPr>
          <w:rFonts w:ascii="新細明體" w:hAnsi="新細明體"/>
          <w:color w:val="BFBFBF" w:themeColor="background1" w:themeShade="BF"/>
          <w:szCs w:val="24"/>
        </w:rPr>
        <w:t xml:space="preserve">     </w:t>
      </w:r>
      <w:r w:rsidRPr="00570278">
        <w:rPr>
          <w:rFonts w:ascii="新細明體" w:hAnsi="新細明體" w:hint="eastAsia"/>
          <w:color w:val="BFBFBF" w:themeColor="background1" w:themeShade="BF"/>
          <w:szCs w:val="24"/>
        </w:rPr>
        <w:t>The 8th Asian Epilepsy Surgery Congress (AESC)</w:t>
      </w:r>
      <w:r w:rsidRPr="00570278">
        <w:rPr>
          <w:rFonts w:ascii="新細明體" w:hAnsi="新細明體"/>
          <w:color w:val="BFBFBF" w:themeColor="background1" w:themeShade="BF"/>
          <w:szCs w:val="24"/>
        </w:rPr>
        <w:t xml:space="preserve">     </w:t>
      </w:r>
      <w:r w:rsidRPr="00570278">
        <w:rPr>
          <w:rFonts w:ascii="新細明體" w:hAnsi="新細明體" w:hint="eastAsia"/>
          <w:color w:val="BFBFBF" w:themeColor="background1" w:themeShade="BF"/>
          <w:szCs w:val="24"/>
        </w:rPr>
        <w:t>亞洲癲癇外科醫學會</w:t>
      </w:r>
      <w:r w:rsidRPr="00570278">
        <w:rPr>
          <w:rFonts w:ascii="新細明體" w:hAnsi="新細明體"/>
          <w:color w:val="BFBFBF" w:themeColor="background1" w:themeShade="BF"/>
          <w:szCs w:val="24"/>
        </w:rPr>
        <w:t xml:space="preserve">  </w:t>
      </w:r>
      <w:r w:rsidRPr="00570278">
        <w:rPr>
          <w:rFonts w:ascii="新細明體" w:hAnsi="新細明體" w:hint="eastAsia"/>
          <w:color w:val="BFBFBF" w:themeColor="background1" w:themeShade="BF"/>
          <w:szCs w:val="24"/>
        </w:rPr>
        <w:t xml:space="preserve"> </w:t>
      </w:r>
      <w:r w:rsidRPr="00570278">
        <w:rPr>
          <w:rFonts w:ascii="新細明體" w:hAnsi="新細明體"/>
          <w:color w:val="BFBFBF" w:themeColor="background1" w:themeShade="BF"/>
          <w:szCs w:val="24"/>
        </w:rPr>
        <w:t xml:space="preserve">   </w:t>
      </w:r>
      <w:r w:rsidRPr="00570278">
        <w:rPr>
          <w:rFonts w:ascii="新細明體" w:hAnsi="新細明體" w:hint="eastAsia"/>
          <w:color w:val="BFBFBF" w:themeColor="background1" w:themeShade="BF"/>
          <w:szCs w:val="24"/>
        </w:rPr>
        <w:t>Tokyo, Japan</w:t>
      </w:r>
    </w:p>
    <w:p w:rsidR="00570278" w:rsidRPr="00570278" w:rsidRDefault="00570278" w:rsidP="0057027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2014-10- 9(Thu) = 2014-10-12(Sun)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EANO 2014    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EANO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ab/>
        <w:t>Turin, Italy</w:t>
      </w:r>
    </w:p>
    <w:p w:rsidR="00570278" w:rsidRPr="00570278" w:rsidRDefault="00570278" w:rsidP="00570278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570278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>-10-12(Wed) = 201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>-10-17(Sat)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  <w:t>EANS 201</w:t>
      </w:r>
      <w:r w:rsidRPr="00570278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  <w:t>EANS</w:t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570278">
        <w:rPr>
          <w:rFonts w:asciiTheme="minorEastAsia" w:hAnsiTheme="minorEastAsia"/>
          <w:color w:val="BFBFBF" w:themeColor="background1" w:themeShade="BF"/>
          <w:szCs w:val="24"/>
        </w:rPr>
        <w:tab/>
        <w:t>Prague, Czech Republic</w:t>
      </w:r>
    </w:p>
    <w:p w:rsidR="00DC665E" w:rsidRPr="00DC665E" w:rsidRDefault="00DC665E" w:rsidP="00DC665E">
      <w:pPr>
        <w:rPr>
          <w:rFonts w:asciiTheme="minorEastAsia" w:hAnsiTheme="minorEastAsia"/>
          <w:color w:val="BFBFBF" w:themeColor="background1" w:themeShade="BF"/>
          <w:kern w:val="0"/>
          <w:szCs w:val="24"/>
        </w:rPr>
      </w:pPr>
      <w:r w:rsidRPr="00DC665E">
        <w:rPr>
          <w:rFonts w:asciiTheme="minorEastAsia" w:hAnsiTheme="minorEastAsia"/>
          <w:color w:val="BFBFBF" w:themeColor="background1" w:themeShade="BF"/>
          <w:kern w:val="0"/>
          <w:szCs w:val="24"/>
        </w:rPr>
        <w:t xml:space="preserve">20141018(Sat) </w:t>
      </w:r>
      <w:r w:rsidRPr="00DC665E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8:30AM</w:t>
      </w:r>
      <w:r w:rsidRPr="00DC665E">
        <w:rPr>
          <w:rFonts w:asciiTheme="minorEastAsia" w:hAnsiTheme="minorEastAsia"/>
          <w:color w:val="BFBFBF" w:themeColor="background1" w:themeShade="BF"/>
          <w:kern w:val="0"/>
          <w:szCs w:val="24"/>
        </w:rPr>
        <w:t xml:space="preserve">              ANLS                                      </w:t>
      </w:r>
      <w:proofErr w:type="gramStart"/>
      <w:r w:rsidRPr="00DC665E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臺</w:t>
      </w:r>
      <w:proofErr w:type="gramEnd"/>
      <w:r w:rsidRPr="00DC665E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 xml:space="preserve">中慈濟醫院             </w:t>
      </w:r>
      <w:proofErr w:type="gramStart"/>
      <w:r w:rsidRPr="00DC665E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臺</w:t>
      </w:r>
      <w:proofErr w:type="gramEnd"/>
      <w:r w:rsidRPr="00DC665E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中慈濟醫院</w:t>
      </w:r>
    </w:p>
    <w:p w:rsidR="00DC665E" w:rsidRPr="00DC665E" w:rsidRDefault="00DC665E" w:rsidP="00DC665E">
      <w:pPr>
        <w:ind w:firstLineChars="3750" w:firstLine="9000"/>
        <w:rPr>
          <w:rFonts w:asciiTheme="minorEastAsia" w:hAnsiTheme="minorEastAsia"/>
          <w:color w:val="BFBFBF" w:themeColor="background1" w:themeShade="BF"/>
          <w:kern w:val="0"/>
          <w:szCs w:val="24"/>
        </w:rPr>
      </w:pP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台灣神經外科醫學會</w:t>
      </w:r>
    </w:p>
    <w:p w:rsidR="00DC665E" w:rsidRPr="00DC665E" w:rsidRDefault="00DC665E" w:rsidP="00DC665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DC665E">
        <w:rPr>
          <w:rFonts w:asciiTheme="minorEastAsia" w:hAnsiTheme="minorEastAsia"/>
          <w:color w:val="BFBFBF" w:themeColor="background1" w:themeShade="BF"/>
          <w:kern w:val="0"/>
          <w:szCs w:val="24"/>
        </w:rPr>
        <w:t>201</w:t>
      </w:r>
      <w:r w:rsidRPr="00DC665E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4</w:t>
      </w:r>
      <w:r w:rsidRPr="00DC665E">
        <w:rPr>
          <w:rFonts w:asciiTheme="minorEastAsia" w:hAnsiTheme="minorEastAsia"/>
          <w:color w:val="BFBFBF" w:themeColor="background1" w:themeShade="BF"/>
          <w:kern w:val="0"/>
          <w:szCs w:val="24"/>
        </w:rPr>
        <w:t>-10-</w:t>
      </w:r>
      <w:r w:rsidRPr="00DC665E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18</w:t>
      </w:r>
      <w:r w:rsidRPr="00DC665E">
        <w:rPr>
          <w:rFonts w:asciiTheme="minorEastAsia" w:hAnsiTheme="minorEastAsia"/>
          <w:color w:val="BFBFBF" w:themeColor="background1" w:themeShade="BF"/>
          <w:kern w:val="0"/>
          <w:szCs w:val="24"/>
        </w:rPr>
        <w:t>(Sat) = 201</w:t>
      </w:r>
      <w:r w:rsidRPr="00DC665E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4</w:t>
      </w:r>
      <w:r w:rsidRPr="00DC665E">
        <w:rPr>
          <w:rFonts w:asciiTheme="minorEastAsia" w:hAnsiTheme="minorEastAsia"/>
          <w:color w:val="BFBFBF" w:themeColor="background1" w:themeShade="BF"/>
          <w:kern w:val="0"/>
          <w:szCs w:val="24"/>
        </w:rPr>
        <w:t>-10-</w:t>
      </w:r>
      <w:r w:rsidRPr="00DC665E">
        <w:rPr>
          <w:rFonts w:asciiTheme="minorEastAsia" w:hAnsiTheme="minorEastAsia" w:hint="eastAsia"/>
          <w:color w:val="BFBFBF" w:themeColor="background1" w:themeShade="BF"/>
          <w:kern w:val="0"/>
          <w:szCs w:val="24"/>
        </w:rPr>
        <w:t>19</w:t>
      </w:r>
      <w:r w:rsidRPr="00DC665E">
        <w:rPr>
          <w:rFonts w:asciiTheme="minorEastAsia" w:hAnsiTheme="minorEastAsia"/>
          <w:color w:val="BFBFBF" w:themeColor="background1" w:themeShade="BF"/>
          <w:kern w:val="0"/>
          <w:szCs w:val="24"/>
        </w:rPr>
        <w:t>(Sun)</w:t>
      </w:r>
      <w:r w:rsidRPr="00DC665E">
        <w:rPr>
          <w:rFonts w:asciiTheme="minorEastAsia" w:hAnsiTheme="minorEastAsia"/>
          <w:color w:val="BFBFBF" w:themeColor="background1" w:themeShade="BF"/>
          <w:kern w:val="0"/>
          <w:szCs w:val="24"/>
        </w:rPr>
        <w:tab/>
      </w:r>
      <w:r w:rsidRPr="00DC665E">
        <w:rPr>
          <w:rFonts w:asciiTheme="minorEastAsia" w:hAnsiTheme="minorEastAsia"/>
          <w:color w:val="BFBFBF" w:themeColor="background1" w:themeShade="BF"/>
          <w:kern w:val="0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中華民國急救加護醫學會103年年會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/>
          <w:color w:val="BFBFBF" w:themeColor="background1" w:themeShade="BF"/>
          <w:szCs w:val="24"/>
        </w:rPr>
        <w:t xml:space="preserve">   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中華民國急救加護醫學會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台北台大醫院國際會議中心</w:t>
      </w:r>
    </w:p>
    <w:p w:rsidR="00DC665E" w:rsidRPr="00DC665E" w:rsidRDefault="00DC665E" w:rsidP="00DC665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                                                         2-3樓    </w:t>
      </w:r>
    </w:p>
    <w:p w:rsidR="00DC665E" w:rsidRPr="00DC665E" w:rsidRDefault="00DC665E" w:rsidP="00DC665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2014-10-18(Sat) = 2014-10-22(Wed)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 CNS 2014 annual meeting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/>
          <w:color w:val="BFBFBF" w:themeColor="background1" w:themeShade="BF"/>
          <w:szCs w:val="24"/>
        </w:rPr>
        <w:t xml:space="preserve">   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CNS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  <w:t>Boston, Massachusetts, USA</w:t>
      </w:r>
    </w:p>
    <w:p w:rsidR="00DC665E" w:rsidRPr="00DC665E" w:rsidRDefault="00DC665E" w:rsidP="00DC665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2014-10-18(Sat)                    台灣醫學教育學會103年年會                 台灣醫學教育學會         高</w:t>
      </w:r>
      <w:proofErr w:type="gramStart"/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醫</w:t>
      </w:r>
      <w:proofErr w:type="gramEnd"/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第一教學大樓B1演藝廳</w:t>
      </w:r>
    </w:p>
    <w:p w:rsidR="00DC665E" w:rsidRPr="00DC665E" w:rsidRDefault="00DC665E" w:rsidP="00DC665E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lastRenderedPageBreak/>
        <w:t>2</w:t>
      </w:r>
      <w:r w:rsidRPr="00DC665E">
        <w:rPr>
          <w:rFonts w:asciiTheme="minorEastAsia" w:hAnsiTheme="minorEastAsia"/>
          <w:color w:val="BFBFBF" w:themeColor="background1" w:themeShade="BF"/>
          <w:szCs w:val="24"/>
        </w:rPr>
        <w:t>01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DC665E">
        <w:rPr>
          <w:rFonts w:asciiTheme="minorEastAsia" w:hAnsiTheme="minorEastAsia"/>
          <w:color w:val="BFBFBF" w:themeColor="background1" w:themeShade="BF"/>
          <w:szCs w:val="24"/>
        </w:rPr>
        <w:t>-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10</w:t>
      </w:r>
      <w:r w:rsidRPr="00DC665E">
        <w:rPr>
          <w:rFonts w:asciiTheme="minorEastAsia" w:hAnsiTheme="minorEastAsia"/>
          <w:color w:val="BFBFBF" w:themeColor="background1" w:themeShade="BF"/>
          <w:szCs w:val="24"/>
        </w:rPr>
        <w:t>-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18</w:t>
      </w:r>
      <w:r w:rsidRPr="00DC665E">
        <w:rPr>
          <w:rFonts w:asciiTheme="minorEastAsia" w:hAnsiTheme="minorEastAsia"/>
          <w:color w:val="BFBFBF" w:themeColor="background1" w:themeShade="BF"/>
          <w:szCs w:val="24"/>
        </w:rPr>
        <w:t>(S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at) </w:t>
      </w:r>
      <w:r w:rsidRPr="00DC665E">
        <w:rPr>
          <w:rFonts w:asciiTheme="minorEastAsia" w:hAnsiTheme="minorEastAsia"/>
          <w:color w:val="BFBFBF" w:themeColor="background1" w:themeShade="BF"/>
          <w:szCs w:val="24"/>
        </w:rPr>
        <w:t xml:space="preserve"> 4:00PM 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</w:t>
      </w:r>
      <w:r w:rsidRPr="00DC665E">
        <w:rPr>
          <w:rFonts w:asciiTheme="minorEastAsia" w:hAnsiTheme="minor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台灣兒童神經外科</w:t>
      </w:r>
      <w:proofErr w:type="gramStart"/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醫學會季會</w:t>
      </w:r>
      <w:proofErr w:type="gramEnd"/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  <w:t xml:space="preserve">   台灣兒童神經外科醫學會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ab/>
        <w:t>未定</w:t>
      </w:r>
    </w:p>
    <w:p w:rsidR="00DC665E" w:rsidRPr="00DC665E" w:rsidRDefault="00DC665E" w:rsidP="00DC665E">
      <w:pPr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2014-10-18(Sat) 1:00PM </w:t>
      </w:r>
      <w:proofErr w:type="gramStart"/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>–</w:t>
      </w:r>
      <w:proofErr w:type="gramEnd"/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3:40PM    2014第四屆全球華人癲癇學術研討會</w:t>
      </w:r>
      <w:r w:rsidRPr="00DC665E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          </w:t>
      </w:r>
      <w:r w:rsidRPr="00DC665E">
        <w:rPr>
          <w:color w:val="BFBFBF" w:themeColor="background1" w:themeShade="BF"/>
        </w:rPr>
        <w:t>台灣癲癇醫學會</w:t>
      </w:r>
      <w:r w:rsidRPr="00DC665E">
        <w:rPr>
          <w:rFonts w:hint="eastAsia"/>
          <w:color w:val="BFBFBF" w:themeColor="background1" w:themeShade="BF"/>
        </w:rPr>
        <w:t xml:space="preserve">            </w:t>
      </w:r>
      <w:r w:rsidRPr="00DC665E">
        <w:rPr>
          <w:rFonts w:asciiTheme="minorEastAsia" w:hAnsiTheme="minorEastAsia" w:hint="eastAsia"/>
          <w:color w:val="BFBFBF" w:themeColor="background1" w:themeShade="BF"/>
          <w:sz w:val="26"/>
          <w:szCs w:val="26"/>
        </w:rPr>
        <w:t>高雄國賓飯店</w:t>
      </w:r>
      <w:r w:rsidRPr="00DC665E">
        <w:rPr>
          <w:rFonts w:asciiTheme="minorEastAsia" w:hAnsiTheme="minorEastAsia"/>
          <w:color w:val="BFBFBF" w:themeColor="background1" w:themeShade="BF"/>
          <w:sz w:val="26"/>
          <w:szCs w:val="26"/>
        </w:rPr>
        <w:t>20</w:t>
      </w:r>
      <w:r w:rsidRPr="00DC665E">
        <w:rPr>
          <w:rFonts w:asciiTheme="minorEastAsia" w:hAnsiTheme="minorEastAsia" w:hint="eastAsia"/>
          <w:color w:val="BFBFBF" w:themeColor="background1" w:themeShade="BF"/>
          <w:sz w:val="26"/>
          <w:szCs w:val="26"/>
        </w:rPr>
        <w:t>樓</w:t>
      </w:r>
      <w:r w:rsidRPr="00DC665E">
        <w:rPr>
          <w:rFonts w:asciiTheme="minorEastAsia" w:hAnsiTheme="minorEastAsia"/>
          <w:color w:val="BFBFBF" w:themeColor="background1" w:themeShade="BF"/>
          <w:sz w:val="26"/>
          <w:szCs w:val="26"/>
        </w:rPr>
        <w:t xml:space="preserve"> </w:t>
      </w:r>
      <w:r w:rsidRPr="00DC665E">
        <w:rPr>
          <w:rFonts w:asciiTheme="minorEastAsia" w:hAnsiTheme="minorEastAsia" w:hint="eastAsia"/>
          <w:color w:val="BFBFBF" w:themeColor="background1" w:themeShade="BF"/>
          <w:sz w:val="26"/>
          <w:szCs w:val="26"/>
        </w:rPr>
        <w:t>樓外樓</w:t>
      </w:r>
    </w:p>
    <w:p w:rsidR="00DC665E" w:rsidRPr="00DC665E" w:rsidRDefault="00DC665E" w:rsidP="00DC665E">
      <w:pPr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DC665E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             6:20PM </w:t>
      </w:r>
      <w:proofErr w:type="gramStart"/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>–</w:t>
      </w:r>
      <w:proofErr w:type="gramEnd"/>
      <w:r w:rsidRPr="00DC665E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 9:00PM    晚宴     </w:t>
      </w:r>
    </w:p>
    <w:p w:rsidR="00DC665E" w:rsidRPr="00DC665E" w:rsidRDefault="00DC665E" w:rsidP="00DC665E">
      <w:pPr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DC665E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2014-10-1</w:t>
      </w:r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9(Sun) 8:00AM </w:t>
      </w:r>
      <w:proofErr w:type="gramStart"/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>–</w:t>
      </w:r>
      <w:proofErr w:type="gramEnd"/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</w:t>
      </w:r>
      <w:r w:rsidRPr="00DC665E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4:30PM   </w:t>
      </w:r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>The 4</w:t>
      </w:r>
      <w:r w:rsidRPr="00DC665E">
        <w:rPr>
          <w:rFonts w:asciiTheme="minorEastAsia" w:hAnsiTheme="minorEastAsia" w:cs="Times New Roman"/>
          <w:color w:val="BFBFBF" w:themeColor="background1" w:themeShade="BF"/>
          <w:szCs w:val="24"/>
          <w:vertAlign w:val="superscript"/>
        </w:rPr>
        <w:t>th</w:t>
      </w:r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Symposium of World Association of Chinese</w:t>
      </w:r>
      <w:r w:rsidRPr="00DC665E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  </w:t>
      </w:r>
      <w:r w:rsidR="00F32FB8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  </w:t>
      </w:r>
      <w:r w:rsidRPr="00DC665E">
        <w:rPr>
          <w:color w:val="BFBFBF" w:themeColor="background1" w:themeShade="BF"/>
        </w:rPr>
        <w:t>台灣癲癇醫學會</w:t>
      </w:r>
      <w:r w:rsidRPr="00DC665E">
        <w:rPr>
          <w:rFonts w:hint="eastAsia"/>
          <w:color w:val="BFBFBF" w:themeColor="background1" w:themeShade="BF"/>
        </w:rPr>
        <w:t xml:space="preserve">            </w:t>
      </w:r>
      <w:r w:rsidRPr="00DC665E">
        <w:rPr>
          <w:rFonts w:asciiTheme="minorEastAsia" w:hAnsiTheme="minorEastAsia" w:hint="eastAsia"/>
          <w:color w:val="BFBFBF" w:themeColor="background1" w:themeShade="BF"/>
          <w:sz w:val="26"/>
          <w:szCs w:val="26"/>
        </w:rPr>
        <w:t>高雄國賓飯店</w:t>
      </w:r>
      <w:r w:rsidRPr="00DC665E">
        <w:rPr>
          <w:rFonts w:asciiTheme="minorEastAsia" w:hAnsiTheme="minorEastAsia"/>
          <w:color w:val="BFBFBF" w:themeColor="background1" w:themeShade="BF"/>
          <w:sz w:val="26"/>
          <w:szCs w:val="26"/>
        </w:rPr>
        <w:t>20</w:t>
      </w:r>
      <w:r w:rsidRPr="00DC665E">
        <w:rPr>
          <w:rFonts w:asciiTheme="minorEastAsia" w:hAnsiTheme="minorEastAsia" w:hint="eastAsia"/>
          <w:color w:val="BFBFBF" w:themeColor="background1" w:themeShade="BF"/>
          <w:sz w:val="26"/>
          <w:szCs w:val="26"/>
        </w:rPr>
        <w:t>樓</w:t>
      </w:r>
      <w:r w:rsidRPr="00DC665E">
        <w:rPr>
          <w:rFonts w:asciiTheme="minorEastAsia" w:hAnsiTheme="minorEastAsia"/>
          <w:color w:val="BFBFBF" w:themeColor="background1" w:themeShade="BF"/>
          <w:sz w:val="26"/>
          <w:szCs w:val="26"/>
        </w:rPr>
        <w:t xml:space="preserve"> </w:t>
      </w:r>
      <w:r w:rsidRPr="00DC665E">
        <w:rPr>
          <w:rFonts w:asciiTheme="minorEastAsia" w:hAnsiTheme="minorEastAsia" w:hint="eastAsia"/>
          <w:color w:val="BFBFBF" w:themeColor="background1" w:themeShade="BF"/>
          <w:sz w:val="26"/>
          <w:szCs w:val="26"/>
        </w:rPr>
        <w:t>樓外樓</w:t>
      </w:r>
    </w:p>
    <w:p w:rsidR="00DC665E" w:rsidRPr="00DC665E" w:rsidRDefault="00DC665E" w:rsidP="00DC665E">
      <w:pPr>
        <w:ind w:firstLineChars="1650" w:firstLine="3960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</w:t>
      </w:r>
      <w:proofErr w:type="spellStart"/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>Epileptologists</w:t>
      </w:r>
      <w:proofErr w:type="spellEnd"/>
      <w:r w:rsidRPr="00DC665E">
        <w:rPr>
          <w:rFonts w:asciiTheme="minorEastAsia" w:hAnsiTheme="minorEastAsia" w:cs="Times New Roman"/>
          <w:color w:val="BFBFBF" w:themeColor="background1" w:themeShade="BF"/>
          <w:szCs w:val="24"/>
        </w:rPr>
        <w:t xml:space="preserve"> (WACE)</w:t>
      </w:r>
      <w:r w:rsidRPr="00DC665E">
        <w:rPr>
          <w:rFonts w:asciiTheme="minorEastAsia" w:hAnsiTheme="minorEastAsia"/>
          <w:color w:val="BFBFBF" w:themeColor="background1" w:themeShade="BF"/>
          <w:szCs w:val="24"/>
        </w:rPr>
        <w:t xml:space="preserve"> 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                                              高雄市前金區民生二路</w:t>
      </w:r>
      <w:r w:rsidRPr="00DC665E">
        <w:rPr>
          <w:rFonts w:asciiTheme="minorEastAsia" w:hAnsiTheme="minorEastAsia"/>
          <w:color w:val="BFBFBF" w:themeColor="background1" w:themeShade="BF"/>
          <w:szCs w:val="24"/>
        </w:rPr>
        <w:t>202</w:t>
      </w:r>
      <w:r w:rsidRPr="00DC665E">
        <w:rPr>
          <w:rFonts w:asciiTheme="minorEastAsia" w:hAnsiTheme="minorEastAsia" w:hint="eastAsia"/>
          <w:color w:val="BFBFBF" w:themeColor="background1" w:themeShade="BF"/>
          <w:szCs w:val="24"/>
        </w:rPr>
        <w:t>號</w:t>
      </w:r>
    </w:p>
    <w:p w:rsidR="008C40AC" w:rsidRPr="008C40AC" w:rsidRDefault="008C40AC" w:rsidP="008C40AC">
      <w:pPr>
        <w:rPr>
          <w:rFonts w:asciiTheme="minorEastAsia" w:hAnsiTheme="minorEastAsia"/>
          <w:b/>
          <w:color w:val="BFBFBF" w:themeColor="background1" w:themeShade="BF"/>
          <w:szCs w:val="24"/>
        </w:rPr>
      </w:pPr>
      <w:r w:rsidRPr="008C40AC">
        <w:rPr>
          <w:rFonts w:asciiTheme="minorEastAsia" w:hAnsiTheme="minorEastAsia"/>
          <w:b/>
          <w:color w:val="BFBFBF" w:themeColor="background1" w:themeShade="BF"/>
          <w:szCs w:val="24"/>
        </w:rPr>
        <w:t xml:space="preserve">2014-10-25(Sat) = 2014-10-26(Sun)     </w:t>
      </w:r>
      <w:r w:rsidRPr="008C40AC">
        <w:rPr>
          <w:rFonts w:asciiTheme="minorEastAsia" w:hAnsiTheme="minorEastAsia" w:hint="eastAsia"/>
          <w:b/>
          <w:color w:val="BFBFBF" w:themeColor="background1" w:themeShade="BF"/>
          <w:szCs w:val="24"/>
        </w:rPr>
        <w:t>新制神經外科R1基礎教育</w:t>
      </w:r>
      <w:r w:rsidR="00F32FB8">
        <w:rPr>
          <w:rFonts w:asciiTheme="minorEastAsia" w:hAnsiTheme="minorEastAsia" w:hint="eastAsia"/>
          <w:b/>
          <w:color w:val="BFBFBF" w:themeColor="background1" w:themeShade="BF"/>
          <w:szCs w:val="24"/>
        </w:rPr>
        <w:t>訓</w:t>
      </w:r>
      <w:r w:rsidRPr="008C40AC">
        <w:rPr>
          <w:rFonts w:asciiTheme="minorEastAsia" w:hAnsiTheme="minorEastAsia" w:hint="eastAsia"/>
          <w:b/>
          <w:color w:val="BFBFBF" w:themeColor="background1" w:themeShade="BF"/>
          <w:szCs w:val="24"/>
        </w:rPr>
        <w:t>練</w:t>
      </w:r>
      <w:r w:rsidRPr="00F32FB8">
        <w:rPr>
          <w:rFonts w:asciiTheme="minorEastAsia" w:hAnsiTheme="minorEastAsia" w:hint="eastAsia"/>
          <w:b/>
          <w:color w:val="A6A6A6" w:themeColor="background1" w:themeShade="A6"/>
          <w:szCs w:val="24"/>
        </w:rPr>
        <w:t xml:space="preserve"> </w:t>
      </w:r>
      <w:r w:rsidR="00F32FB8" w:rsidRPr="00F32FB8">
        <w:rPr>
          <w:rFonts w:asciiTheme="minorEastAsia" w:hAnsiTheme="minorEastAsia" w:hint="eastAsia"/>
          <w:b/>
          <w:color w:val="A6A6A6" w:themeColor="background1" w:themeShade="A6"/>
          <w:szCs w:val="24"/>
        </w:rPr>
        <w:t>(上課十小時)</w:t>
      </w:r>
      <w:r w:rsidRPr="00F32FB8">
        <w:rPr>
          <w:rFonts w:asciiTheme="minorEastAsia" w:hAnsiTheme="minorEastAsia" w:hint="eastAsia"/>
          <w:b/>
          <w:color w:val="A6A6A6" w:themeColor="background1" w:themeShade="A6"/>
          <w:szCs w:val="24"/>
        </w:rPr>
        <w:t xml:space="preserve"> </w:t>
      </w:r>
      <w:r w:rsidRPr="008C40AC">
        <w:rPr>
          <w:rFonts w:asciiTheme="minorEastAsia" w:hAnsiTheme="minorEastAsia" w:hint="eastAsia"/>
          <w:b/>
          <w:color w:val="BFBFBF" w:themeColor="background1" w:themeShade="BF"/>
          <w:szCs w:val="24"/>
        </w:rPr>
        <w:t xml:space="preserve">   台灣神經外科醫學會</w:t>
      </w:r>
      <w:r w:rsidRPr="008C40AC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</w:r>
      <w:r w:rsidRPr="008C40AC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  <w:t>台北三軍總醫院</w:t>
      </w:r>
    </w:p>
    <w:p w:rsidR="008C40AC" w:rsidRPr="008C40AC" w:rsidRDefault="008C40AC" w:rsidP="008C40AC">
      <w:pPr>
        <w:rPr>
          <w:rFonts w:asciiTheme="minorEastAsia" w:hAnsiTheme="minorEastAsia"/>
          <w:color w:val="BFBFBF" w:themeColor="background1" w:themeShade="BF"/>
          <w:szCs w:val="24"/>
        </w:rPr>
      </w:pPr>
      <w:r w:rsidRPr="008C40AC">
        <w:rPr>
          <w:rFonts w:asciiTheme="minorEastAsia" w:hAnsiTheme="minorEastAsia"/>
          <w:color w:val="BFBFBF" w:themeColor="background1" w:themeShade="BF"/>
          <w:szCs w:val="24"/>
        </w:rPr>
        <w:t>201</w:t>
      </w:r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>4</w:t>
      </w:r>
      <w:r w:rsidRPr="008C40AC">
        <w:rPr>
          <w:rFonts w:asciiTheme="minorEastAsia" w:hAnsiTheme="minorEastAsia"/>
          <w:color w:val="BFBFBF" w:themeColor="background1" w:themeShade="BF"/>
          <w:szCs w:val="24"/>
        </w:rPr>
        <w:t>-10</w:t>
      </w:r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>-</w:t>
      </w:r>
      <w:r w:rsidRPr="008C40AC">
        <w:rPr>
          <w:rFonts w:asciiTheme="minorEastAsia" w:hAnsiTheme="minorEastAsia"/>
          <w:color w:val="BFBFBF" w:themeColor="background1" w:themeShade="BF"/>
          <w:szCs w:val="24"/>
        </w:rPr>
        <w:t>25(Sat)</w:t>
      </w:r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4:00PM          </w:t>
      </w:r>
      <w:r w:rsidRPr="008C40AC">
        <w:rPr>
          <w:rFonts w:asciiTheme="minorEastAsia" w:hAnsiTheme="minorEastAsia"/>
          <w:color w:val="BFBFBF" w:themeColor="background1" w:themeShade="BF"/>
          <w:szCs w:val="24"/>
        </w:rPr>
        <w:t xml:space="preserve">  </w:t>
      </w:r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北區神經外科病例討論會(十月份)</w:t>
      </w:r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台北萬芳醫院</w:t>
      </w:r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台北信義路榮</w:t>
      </w:r>
      <w:proofErr w:type="gramStart"/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>榮</w:t>
      </w:r>
      <w:proofErr w:type="gramEnd"/>
      <w:r w:rsidRPr="008C40AC">
        <w:rPr>
          <w:rFonts w:asciiTheme="minorEastAsia" w:hAnsiTheme="minorEastAsia" w:hint="eastAsia"/>
          <w:color w:val="BFBFBF" w:themeColor="background1" w:themeShade="BF"/>
          <w:szCs w:val="24"/>
        </w:rPr>
        <w:t>園餐廳</w:t>
      </w:r>
    </w:p>
    <w:p w:rsidR="008C40AC" w:rsidRPr="008C40AC" w:rsidRDefault="008C40AC" w:rsidP="008C40AC">
      <w:pPr>
        <w:rPr>
          <w:rFonts w:asciiTheme="minorEastAsia" w:hAnsiTheme="minorEastAsia"/>
          <w:color w:val="D9D9D9" w:themeColor="background1" w:themeShade="D9"/>
          <w:szCs w:val="24"/>
        </w:rPr>
      </w:pPr>
      <w:r w:rsidRPr="008C40AC">
        <w:rPr>
          <w:rFonts w:asciiTheme="minorEastAsia" w:hAnsiTheme="minorEastAsia"/>
          <w:color w:val="D9D9D9" w:themeColor="background1" w:themeShade="D9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90AEE" w:rsidRPr="00490AEE" w:rsidRDefault="00490AEE" w:rsidP="00490AEE">
      <w:pPr>
        <w:ind w:left="9312" w:hangingChars="3880" w:hanging="9312"/>
        <w:rPr>
          <w:rFonts w:asciiTheme="minorEastAsia" w:hAnsiTheme="minorEastAsia"/>
          <w:color w:val="A6A6A6" w:themeColor="background1" w:themeShade="A6"/>
          <w:szCs w:val="24"/>
        </w:rPr>
      </w:pP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2014-1</w:t>
      </w:r>
      <w:r w:rsidRPr="00490AEE">
        <w:rPr>
          <w:rFonts w:asciiTheme="minorEastAsia" w:hAnsiTheme="minorEastAsia"/>
          <w:color w:val="A6A6A6" w:themeColor="background1" w:themeShade="A6"/>
          <w:szCs w:val="24"/>
        </w:rPr>
        <w:t>1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- </w:t>
      </w:r>
      <w:r w:rsidRPr="00490AEE">
        <w:rPr>
          <w:rFonts w:asciiTheme="minorEastAsia" w:hAnsiTheme="minorEastAsia"/>
          <w:color w:val="A6A6A6" w:themeColor="background1" w:themeShade="A6"/>
          <w:szCs w:val="24"/>
        </w:rPr>
        <w:t>1(Sat) = 201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4</w:t>
      </w:r>
      <w:r w:rsidRPr="00490AEE">
        <w:rPr>
          <w:rFonts w:asciiTheme="minorEastAsia" w:hAnsiTheme="minorEastAsia"/>
          <w:color w:val="A6A6A6" w:themeColor="background1" w:themeShade="A6"/>
          <w:szCs w:val="24"/>
        </w:rPr>
        <w:t xml:space="preserve">-11- 2(Sun)     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台灣腦中風醫學會103年年會</w:t>
      </w:r>
      <w:r w:rsidRPr="00490AEE">
        <w:rPr>
          <w:rFonts w:asciiTheme="minorEastAsia" w:hAnsiTheme="minorEastAsia"/>
          <w:color w:val="A6A6A6" w:themeColor="background1" w:themeShade="A6"/>
          <w:szCs w:val="24"/>
        </w:rPr>
        <w:t xml:space="preserve">                 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 台灣腦中風醫學會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  <w:t xml:space="preserve">    台北圓山大飯店十樓</w:t>
      </w:r>
    </w:p>
    <w:p w:rsidR="00490AEE" w:rsidRPr="00490AEE" w:rsidRDefault="00490AEE" w:rsidP="00490AEE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2014-11- 1(Sat)                    國際外科學院台灣分院103年年會              ICS                     台大國際會議中心401室</w:t>
      </w:r>
    </w:p>
    <w:p w:rsidR="00490AEE" w:rsidRPr="00490AEE" w:rsidRDefault="00490AEE" w:rsidP="00490AEE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2014-1</w:t>
      </w:r>
      <w:r w:rsidRPr="00490AEE">
        <w:rPr>
          <w:rFonts w:asciiTheme="minorEastAsia" w:hAnsiTheme="minorEastAsia"/>
          <w:color w:val="A6A6A6" w:themeColor="background1" w:themeShade="A6"/>
          <w:szCs w:val="24"/>
        </w:rPr>
        <w:t>1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- 2</w:t>
      </w:r>
      <w:r w:rsidRPr="00490AEE">
        <w:rPr>
          <w:rFonts w:asciiTheme="minorEastAsia" w:hAnsiTheme="minorEastAsia"/>
          <w:color w:val="A6A6A6" w:themeColor="background1" w:themeShade="A6"/>
          <w:szCs w:val="24"/>
        </w:rPr>
        <w:t>(Sun)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 9:30AM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  <w:t xml:space="preserve">            台灣外科醫學會專科醫師口試</w:t>
      </w:r>
      <w:r w:rsidRPr="00490AEE">
        <w:rPr>
          <w:rFonts w:asciiTheme="minorEastAsia" w:hAnsiTheme="minor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  <w:t>台灣外科醫學會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  <w:t>三軍總醫院</w:t>
      </w:r>
      <w:proofErr w:type="gramStart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ㄧ</w:t>
      </w:r>
      <w:proofErr w:type="gramEnd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樓門診</w:t>
      </w:r>
      <w:proofErr w:type="gramStart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診</w:t>
      </w:r>
      <w:proofErr w:type="gramEnd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間                                                                                               </w:t>
      </w:r>
    </w:p>
    <w:p w:rsidR="00490AEE" w:rsidRPr="00490AEE" w:rsidRDefault="00490AEE" w:rsidP="00490AEE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90AEE">
        <w:rPr>
          <w:rFonts w:asciiTheme="minorEastAsia" w:hAnsiTheme="minorEastAsia"/>
          <w:color w:val="A6A6A6" w:themeColor="background1" w:themeShade="A6"/>
          <w:szCs w:val="24"/>
        </w:rPr>
        <w:t>2014-11- 4</w:t>
      </w:r>
      <w:r>
        <w:rPr>
          <w:rFonts w:asciiTheme="minorEastAsia" w:hAnsiTheme="minorEastAsia"/>
          <w:color w:val="A6A6A6" w:themeColor="background1" w:themeShade="A6"/>
          <w:szCs w:val="24"/>
        </w:rPr>
        <w:t>(Tue)</w:t>
      </w:r>
      <w:r w:rsidRPr="00490AEE">
        <w:rPr>
          <w:rFonts w:asciiTheme="minorEastAsia" w:hAnsiTheme="minorEastAsia"/>
          <w:color w:val="A6A6A6" w:themeColor="background1" w:themeShade="A6"/>
          <w:szCs w:val="24"/>
        </w:rPr>
        <w:t xml:space="preserve"> 11:30AM                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洪慶章教授公祭                              臺北市民權東路第一殯儀館福壽廳                        </w:t>
      </w:r>
    </w:p>
    <w:p w:rsidR="00490AEE" w:rsidRPr="00490AEE" w:rsidRDefault="00490AEE" w:rsidP="00490AEE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90AEE">
        <w:rPr>
          <w:rFonts w:asciiTheme="minorEastAsia" w:hAnsiTheme="minorEastAsia"/>
          <w:color w:val="A6A6A6" w:themeColor="background1" w:themeShade="A6"/>
          <w:szCs w:val="24"/>
        </w:rPr>
        <w:t xml:space="preserve">2014-11- 5(Wed) = 2014-11- 7(Fri)     </w:t>
      </w:r>
      <w:proofErr w:type="gramStart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第九屆台閩</w:t>
      </w:r>
      <w:proofErr w:type="gramEnd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神經外科學術研討會                福建省醫學會            福建省廈門市廈門會展酒店</w:t>
      </w:r>
    </w:p>
    <w:p w:rsidR="00490AEE" w:rsidRPr="00490AEE" w:rsidRDefault="00490AEE" w:rsidP="00490AEE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                                                                            台灣神經外科醫學會</w:t>
      </w:r>
    </w:p>
    <w:p w:rsidR="00490AEE" w:rsidRPr="00490AEE" w:rsidRDefault="00490AEE" w:rsidP="00490AEE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2014-11- 8(Sat) = 2014-11- 9(Sun)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  <w:t>台灣醫學會103年年會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  <w:t>台灣醫學會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490AEE">
        <w:rPr>
          <w:rFonts w:asciiTheme="minorEastAsia" w:hAnsiTheme="minorEastAsia"/>
          <w:color w:val="A6A6A6" w:themeColor="background1" w:themeShade="A6"/>
          <w:szCs w:val="24"/>
        </w:rPr>
        <w:t xml:space="preserve">台大醫院國際會議中心1F </w:t>
      </w:r>
    </w:p>
    <w:p w:rsidR="00490AEE" w:rsidRPr="00490AEE" w:rsidRDefault="00490AEE" w:rsidP="00490AEE">
      <w:pPr>
        <w:ind w:firstLineChars="5050" w:firstLine="12120"/>
        <w:rPr>
          <w:rFonts w:asciiTheme="minorEastAsia" w:hAnsiTheme="minorEastAsia"/>
          <w:color w:val="A6A6A6" w:themeColor="background1" w:themeShade="A6"/>
          <w:szCs w:val="24"/>
        </w:rPr>
      </w:pPr>
      <w:r w:rsidRPr="00490AEE">
        <w:rPr>
          <w:rFonts w:asciiTheme="minorEastAsia" w:hAnsiTheme="minorEastAsia"/>
          <w:color w:val="A6A6A6" w:themeColor="background1" w:themeShade="A6"/>
          <w:szCs w:val="24"/>
        </w:rPr>
        <w:t>（台北市中正區徐州路2號）</w:t>
      </w:r>
    </w:p>
    <w:p w:rsidR="00490AEE" w:rsidRPr="00490AEE" w:rsidRDefault="00490AEE" w:rsidP="00490AEE">
      <w:pPr>
        <w:rPr>
          <w:rFonts w:asciiTheme="minorEastAsia" w:hAnsiTheme="minorEastAsia"/>
          <w:color w:val="A6A6A6" w:themeColor="background1" w:themeShade="A6"/>
          <w:kern w:val="0"/>
          <w:szCs w:val="24"/>
        </w:rPr>
      </w:pP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2014-11- 9(Sun)                   ANLS                                       高</w:t>
      </w:r>
      <w:proofErr w:type="gramStart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醫</w:t>
      </w:r>
      <w:proofErr w:type="gramEnd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大附</w:t>
      </w:r>
      <w:proofErr w:type="gramStart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醫</w:t>
      </w:r>
      <w:proofErr w:type="gramEnd"/>
      <w:r w:rsidRPr="00490AEE">
        <w:rPr>
          <w:rFonts w:asciiTheme="minorEastAsia" w:hAnsiTheme="minorEastAsia" w:hint="eastAsia"/>
          <w:color w:val="A6A6A6" w:themeColor="background1" w:themeShade="A6"/>
          <w:kern w:val="0"/>
          <w:szCs w:val="24"/>
        </w:rPr>
        <w:t xml:space="preserve">               </w:t>
      </w: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高</w:t>
      </w:r>
      <w:proofErr w:type="gramStart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醫</w:t>
      </w:r>
      <w:proofErr w:type="gramEnd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大附</w:t>
      </w:r>
      <w:proofErr w:type="gramStart"/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醫</w:t>
      </w:r>
      <w:proofErr w:type="gramEnd"/>
    </w:p>
    <w:p w:rsidR="00490AEE" w:rsidRPr="00490AEE" w:rsidRDefault="00490AEE" w:rsidP="00490AEE">
      <w:pPr>
        <w:ind w:firstLineChars="3750" w:firstLine="9000"/>
        <w:rPr>
          <w:rFonts w:asciiTheme="minorEastAsia" w:hAnsiTheme="minorEastAsia"/>
          <w:color w:val="A6A6A6" w:themeColor="background1" w:themeShade="A6"/>
          <w:kern w:val="0"/>
          <w:szCs w:val="24"/>
        </w:rPr>
      </w:pPr>
      <w:r w:rsidRPr="00490AEE">
        <w:rPr>
          <w:rFonts w:asciiTheme="minorEastAsia" w:hAnsiTheme="minorEastAsia" w:hint="eastAsia"/>
          <w:color w:val="A6A6A6" w:themeColor="background1" w:themeShade="A6"/>
          <w:szCs w:val="24"/>
        </w:rPr>
        <w:t>台灣神經外科醫學會</w:t>
      </w:r>
    </w:p>
    <w:p w:rsidR="007202C4" w:rsidRPr="007202C4" w:rsidRDefault="007202C4" w:rsidP="007202C4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2014-11-12(Wed) = 2014-11-15(Sat)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  <w:t>NASS 2014 annual meeting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  <w:t>NASS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  <w:t xml:space="preserve">San </w:t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>Francisco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, USA</w:t>
      </w:r>
    </w:p>
    <w:p w:rsidR="007202C4" w:rsidRPr="007202C4" w:rsidRDefault="007202C4" w:rsidP="007202C4">
      <w:pPr>
        <w:pStyle w:val="Web"/>
        <w:rPr>
          <w:rFonts w:asciiTheme="minorEastAsia" w:eastAsiaTheme="minorEastAsia" w:hAnsiTheme="minorEastAsia"/>
          <w:color w:val="A6A6A6" w:themeColor="background1" w:themeShade="A6"/>
        </w:rPr>
      </w:pPr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>2014-11-13(Thu) = 2014-11-17(Mon)   第一屆國立陽明大學-</w:t>
      </w:r>
      <w:proofErr w:type="gramStart"/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>臺</w:t>
      </w:r>
      <w:proofErr w:type="gramEnd"/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北榮民總醫院神經外科   </w:t>
      </w:r>
      <w:proofErr w:type="gramStart"/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>臺</w:t>
      </w:r>
      <w:proofErr w:type="gramEnd"/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>北榮民總醫院          國立陽明大學</w:t>
      </w:r>
    </w:p>
    <w:p w:rsidR="007202C4" w:rsidRPr="007202C4" w:rsidRDefault="007202C4" w:rsidP="007202C4">
      <w:pPr>
        <w:pStyle w:val="Web"/>
        <w:ind w:firstLineChars="1700" w:firstLine="4080"/>
        <w:rPr>
          <w:rFonts w:asciiTheme="minorEastAsia" w:eastAsiaTheme="minorEastAsia" w:hAnsiTheme="minorEastAsia"/>
          <w:color w:val="A6A6A6" w:themeColor="background1" w:themeShade="A6"/>
        </w:rPr>
      </w:pPr>
      <w:r w:rsidRPr="007202C4">
        <w:rPr>
          <w:rFonts w:asciiTheme="minorEastAsia" w:eastAsiaTheme="minorEastAsia" w:hAnsiTheme="minorEastAsia" w:hint="eastAsia"/>
          <w:color w:val="A6A6A6" w:themeColor="background1" w:themeShade="A6"/>
          <w:lang w:val="zh-TW"/>
        </w:rPr>
        <w:t>腦及神經纖維解剖操作研習營</w:t>
      </w:r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 The 1st National     神經外科</w:t>
      </w:r>
    </w:p>
    <w:p w:rsidR="007202C4" w:rsidRPr="007202C4" w:rsidRDefault="007202C4" w:rsidP="007202C4">
      <w:pPr>
        <w:pStyle w:val="Web"/>
        <w:ind w:firstLineChars="1700" w:firstLine="4080"/>
        <w:rPr>
          <w:rFonts w:asciiTheme="minorEastAsia" w:eastAsiaTheme="minorEastAsia" w:hAnsiTheme="minorEastAsia"/>
          <w:color w:val="A6A6A6" w:themeColor="background1" w:themeShade="A6"/>
        </w:rPr>
      </w:pPr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Yang Ming University-Taipei Veterans General </w:t>
      </w:r>
    </w:p>
    <w:p w:rsidR="007202C4" w:rsidRPr="007202C4" w:rsidRDefault="007202C4" w:rsidP="007202C4">
      <w:pPr>
        <w:pStyle w:val="Web"/>
        <w:ind w:firstLineChars="1700" w:firstLine="4080"/>
        <w:rPr>
          <w:rFonts w:asciiTheme="minorEastAsia" w:eastAsiaTheme="minorEastAsia" w:hAnsiTheme="minorEastAsia"/>
          <w:color w:val="A6A6A6" w:themeColor="background1" w:themeShade="A6"/>
        </w:rPr>
      </w:pPr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Hospital </w:t>
      </w:r>
      <w:proofErr w:type="spellStart"/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>Sulci</w:t>
      </w:r>
      <w:proofErr w:type="gramStart"/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>,Gyri</w:t>
      </w:r>
      <w:proofErr w:type="spellEnd"/>
      <w:proofErr w:type="gramEnd"/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, Ventricles and Fiber Dissection </w:t>
      </w:r>
    </w:p>
    <w:p w:rsidR="007202C4" w:rsidRPr="007202C4" w:rsidRDefault="007202C4" w:rsidP="007202C4">
      <w:pPr>
        <w:pStyle w:val="Web"/>
        <w:ind w:firstLineChars="1700" w:firstLine="4080"/>
        <w:rPr>
          <w:rFonts w:asciiTheme="minorEastAsia" w:eastAsiaTheme="minorEastAsia" w:hAnsiTheme="minorEastAsia"/>
          <w:color w:val="A6A6A6" w:themeColor="background1" w:themeShade="A6"/>
        </w:rPr>
      </w:pPr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Hands-on Course Related to </w:t>
      </w:r>
      <w:proofErr w:type="spellStart"/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>Glioma</w:t>
      </w:r>
      <w:proofErr w:type="spellEnd"/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 xml:space="preserve">, AVMs and </w:t>
      </w:r>
    </w:p>
    <w:p w:rsidR="007202C4" w:rsidRPr="007202C4" w:rsidRDefault="007202C4" w:rsidP="007202C4">
      <w:pPr>
        <w:pStyle w:val="Web"/>
        <w:ind w:firstLineChars="1700" w:firstLine="4080"/>
        <w:rPr>
          <w:rFonts w:asciiTheme="minorEastAsia" w:eastAsiaTheme="minorEastAsia" w:hAnsiTheme="minorEastAsia"/>
          <w:color w:val="A6A6A6" w:themeColor="background1" w:themeShade="A6"/>
        </w:rPr>
      </w:pPr>
      <w:r w:rsidRPr="007202C4">
        <w:rPr>
          <w:rFonts w:asciiTheme="minorEastAsia" w:eastAsiaTheme="minorEastAsia" w:hAnsiTheme="minorEastAsia" w:hint="eastAsia"/>
          <w:color w:val="A6A6A6" w:themeColor="background1" w:themeShade="A6"/>
        </w:rPr>
        <w:t>Epilepsy Surgery</w:t>
      </w:r>
    </w:p>
    <w:p w:rsidR="007202C4" w:rsidRPr="007202C4" w:rsidRDefault="007202C4" w:rsidP="007202C4">
      <w:pPr>
        <w:jc w:val="both"/>
        <w:rPr>
          <w:rFonts w:asciiTheme="minorEastAsia" w:hAnsiTheme="minorEastAsia"/>
          <w:color w:val="A6A6A6" w:themeColor="background1" w:themeShade="A6"/>
          <w:szCs w:val="24"/>
        </w:rPr>
      </w:pPr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>2014-11-13(Thu) = 201</w:t>
      </w:r>
      <w:r w:rsidRPr="007202C4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>3</w:t>
      </w:r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 xml:space="preserve">-11-16(Sun) </w:t>
      </w:r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ab/>
        <w:t xml:space="preserve">Society for </w:t>
      </w:r>
      <w:proofErr w:type="spellStart"/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>Neuro</w:t>
      </w:r>
      <w:proofErr w:type="spellEnd"/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>-Oncology (SNO) annual Meeting</w:t>
      </w:r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ab/>
        <w:t xml:space="preserve"> SNO</w:t>
      </w:r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ab/>
        <w:t>Miami, FL, USA</w:t>
      </w:r>
    </w:p>
    <w:p w:rsidR="007202C4" w:rsidRPr="007202C4" w:rsidRDefault="007202C4" w:rsidP="007202C4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2014-11-14(Fri) = 2014-11-16(Sun)     IOF (International Osteoporosis Forum) </w:t>
      </w:r>
      <w:proofErr w:type="spellStart"/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asia</w:t>
      </w:r>
      <w:proofErr w:type="spellEnd"/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-Pacific 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 xml:space="preserve"> 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IOF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>台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北</w:t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>國際會議中心</w:t>
      </w:r>
    </w:p>
    <w:p w:rsidR="007202C4" w:rsidRPr="007202C4" w:rsidRDefault="007202C4" w:rsidP="007202C4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lastRenderedPageBreak/>
        <w:t>201</w:t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>4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-1</w:t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>1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-</w:t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>15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(Sat) = 201</w:t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>4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-1</w:t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>1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-</w:t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>19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(Wed)</w:t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Neuroscience 201</w:t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>4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 xml:space="preserve"> </w:t>
      </w:r>
      <w:proofErr w:type="spellStart"/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>SfN</w:t>
      </w:r>
      <w:proofErr w:type="spellEnd"/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7202C4">
        <w:rPr>
          <w:rFonts w:asciiTheme="minorEastAsia" w:hAnsiTheme="minorEastAsia"/>
          <w:color w:val="A6A6A6" w:themeColor="background1" w:themeShade="A6"/>
          <w:szCs w:val="24"/>
        </w:rPr>
        <w:t>Washington DC, USA</w:t>
      </w:r>
      <w:r w:rsidRPr="007202C4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</w:p>
    <w:p w:rsidR="007202C4" w:rsidRPr="007202C4" w:rsidRDefault="007202C4" w:rsidP="007202C4">
      <w:pPr>
        <w:jc w:val="both"/>
        <w:rPr>
          <w:rFonts w:asciiTheme="minorEastAsia" w:hAnsiTheme="minorEastAsia" w:cs="Times New Roman"/>
          <w:color w:val="A6A6A6" w:themeColor="background1" w:themeShade="A6"/>
          <w:szCs w:val="24"/>
        </w:rPr>
      </w:pPr>
      <w:r w:rsidRPr="007202C4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2014-11-16(Sun) </w:t>
      </w:r>
      <w:r w:rsidRPr="007202C4">
        <w:rPr>
          <w:rFonts w:asciiTheme="minorEastAsia" w:hAnsiTheme="minorEastAsia" w:cs="Times New Roman"/>
          <w:color w:val="A6A6A6" w:themeColor="background1" w:themeShade="A6"/>
          <w:szCs w:val="24"/>
        </w:rPr>
        <w:t>4</w:t>
      </w:r>
      <w:r w:rsidRPr="007202C4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>PM               兒童神經外科醫學會冬季會及理監事交接         兒童神經外科醫學會     高雄深海釣客</w:t>
      </w:r>
      <w:proofErr w:type="gramStart"/>
      <w:r w:rsidRPr="007202C4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>鑫</w:t>
      </w:r>
      <w:proofErr w:type="gramEnd"/>
      <w:r w:rsidRPr="007202C4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餐廳(左營博愛                                                    </w:t>
      </w:r>
    </w:p>
    <w:p w:rsidR="007202C4" w:rsidRPr="007202C4" w:rsidRDefault="007202C4" w:rsidP="007202C4">
      <w:pPr>
        <w:jc w:val="both"/>
        <w:rPr>
          <w:rFonts w:asciiTheme="minorEastAsia" w:hAnsiTheme="minorEastAsia" w:cs="Times New Roman"/>
          <w:color w:val="A6A6A6" w:themeColor="background1" w:themeShade="A6"/>
          <w:szCs w:val="24"/>
        </w:rPr>
      </w:pPr>
      <w:r w:rsidRPr="007202C4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                                                                                                       三路661號)</w:t>
      </w:r>
    </w:p>
    <w:p w:rsidR="004626EA" w:rsidRPr="004626EA" w:rsidRDefault="004626EA" w:rsidP="004626EA">
      <w:pPr>
        <w:jc w:val="both"/>
        <w:rPr>
          <w:rFonts w:asciiTheme="minorEastAsia" w:hAnsiTheme="minorEastAsia" w:cs="Times New Roman"/>
          <w:color w:val="A6A6A6" w:themeColor="background1" w:themeShade="A6"/>
          <w:szCs w:val="24"/>
        </w:rPr>
      </w:pPr>
      <w:r w:rsidRPr="004626EA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2014-11-22(Sat) 1:00PM </w:t>
      </w:r>
      <w:proofErr w:type="gramStart"/>
      <w:r w:rsidRPr="004626EA">
        <w:rPr>
          <w:rFonts w:asciiTheme="minorEastAsia" w:hAnsiTheme="minorEastAsia" w:cs="Times New Roman"/>
          <w:color w:val="A6A6A6" w:themeColor="background1" w:themeShade="A6"/>
          <w:szCs w:val="24"/>
        </w:rPr>
        <w:t>–</w:t>
      </w:r>
      <w:proofErr w:type="gramEnd"/>
      <w:r w:rsidRPr="004626EA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 3:00PM    台灣重症專科醫師筆試                         聯甄會                 台北台大醫學院301, 302講堂</w:t>
      </w:r>
    </w:p>
    <w:p w:rsidR="004626EA" w:rsidRPr="004626EA" w:rsidRDefault="004626EA" w:rsidP="004626EA">
      <w:pPr>
        <w:pStyle w:val="a9"/>
        <w:rPr>
          <w:rFonts w:asciiTheme="minorEastAsia" w:eastAsiaTheme="minorEastAsia" w:hAnsiTheme="minorEastAsia"/>
          <w:color w:val="A6A6A6" w:themeColor="background1" w:themeShade="A6"/>
        </w:rPr>
      </w:pPr>
      <w:r w:rsidRPr="004626EA">
        <w:rPr>
          <w:rFonts w:asciiTheme="minorEastAsia" w:hAnsiTheme="minorEastAsia" w:cs="Times New Roman"/>
          <w:color w:val="A6A6A6" w:themeColor="background1" w:themeShade="A6"/>
        </w:rPr>
        <w:t>201</w:t>
      </w:r>
      <w:r w:rsidRPr="004626EA">
        <w:rPr>
          <w:rFonts w:asciiTheme="minorEastAsia" w:hAnsiTheme="minorEastAsia" w:cs="Times New Roman" w:hint="eastAsia"/>
          <w:color w:val="A6A6A6" w:themeColor="background1" w:themeShade="A6"/>
        </w:rPr>
        <w:t>4</w:t>
      </w:r>
      <w:r w:rsidRPr="004626EA">
        <w:rPr>
          <w:rFonts w:asciiTheme="minorEastAsia" w:hAnsiTheme="minorEastAsia" w:cs="Times New Roman"/>
          <w:color w:val="A6A6A6" w:themeColor="background1" w:themeShade="A6"/>
        </w:rPr>
        <w:t>-11-22</w:t>
      </w:r>
      <w:r w:rsidRPr="004626EA">
        <w:rPr>
          <w:rFonts w:asciiTheme="minorEastAsia" w:hAnsiTheme="minorEastAsia" w:cs="Times New Roman" w:hint="eastAsia"/>
          <w:color w:val="A6A6A6" w:themeColor="background1" w:themeShade="A6"/>
        </w:rPr>
        <w:t xml:space="preserve"> </w:t>
      </w:r>
      <w:r w:rsidRPr="004626EA">
        <w:rPr>
          <w:rFonts w:asciiTheme="minorEastAsia" w:hAnsiTheme="minorEastAsia" w:cs="Times New Roman"/>
          <w:color w:val="A6A6A6" w:themeColor="background1" w:themeShade="A6"/>
        </w:rPr>
        <w:t>(Sat)</w:t>
      </w:r>
      <w:r w:rsidRPr="004626EA">
        <w:rPr>
          <w:rFonts w:asciiTheme="minorEastAsia" w:hAnsiTheme="minorEastAsia" w:cs="Times New Roman" w:hint="eastAsia"/>
          <w:color w:val="A6A6A6" w:themeColor="background1" w:themeShade="A6"/>
        </w:rPr>
        <w:t xml:space="preserve"> 4:00PM   </w:t>
      </w:r>
      <w:r w:rsidRPr="004626EA">
        <w:rPr>
          <w:rFonts w:asciiTheme="minorEastAsia" w:hAnsiTheme="minorEastAsia" w:cs="Times New Roman"/>
          <w:color w:val="A6A6A6" w:themeColor="background1" w:themeShade="A6"/>
        </w:rPr>
        <w:tab/>
      </w:r>
      <w:r w:rsidRPr="004626EA">
        <w:rPr>
          <w:rFonts w:asciiTheme="minorEastAsia" w:hAnsiTheme="minorEastAsia" w:cs="Times New Roman"/>
          <w:color w:val="A6A6A6" w:themeColor="background1" w:themeShade="A6"/>
        </w:rPr>
        <w:tab/>
      </w:r>
      <w:r w:rsidRPr="004626EA">
        <w:rPr>
          <w:rFonts w:asciiTheme="minorEastAsia" w:hAnsiTheme="minorEastAsia" w:cs="Times New Roman"/>
          <w:color w:val="A6A6A6" w:themeColor="background1" w:themeShade="A6"/>
        </w:rPr>
        <w:tab/>
      </w:r>
      <w:r w:rsidRPr="004626EA">
        <w:rPr>
          <w:rFonts w:asciiTheme="minorEastAsia" w:hAnsiTheme="minorEastAsia" w:hint="eastAsia"/>
          <w:color w:val="A6A6A6" w:themeColor="background1" w:themeShade="A6"/>
        </w:rPr>
        <w:t>北區神經外科病例討論會(十一月份)</w:t>
      </w:r>
      <w:r w:rsidRPr="004626EA">
        <w:rPr>
          <w:rFonts w:asciiTheme="minorEastAsia" w:hAnsiTheme="minorEastAsia" w:hint="eastAsia"/>
          <w:color w:val="A6A6A6" w:themeColor="background1" w:themeShade="A6"/>
        </w:rPr>
        <w:tab/>
      </w:r>
      <w:r w:rsidRPr="004626EA">
        <w:rPr>
          <w:rFonts w:asciiTheme="minorEastAsia" w:hAnsiTheme="minorEastAsia" w:hint="eastAsia"/>
          <w:color w:val="A6A6A6" w:themeColor="background1" w:themeShade="A6"/>
        </w:rPr>
        <w:tab/>
      </w:r>
      <w:r w:rsidRPr="004626EA">
        <w:rPr>
          <w:rFonts w:asciiTheme="minorEastAsia" w:hAnsiTheme="minorEastAsia" w:hint="eastAsia"/>
          <w:color w:val="A6A6A6" w:themeColor="background1" w:themeShade="A6"/>
        </w:rPr>
        <w:tab/>
        <w:t xml:space="preserve">   </w:t>
      </w:r>
      <w:r w:rsidRPr="004626EA">
        <w:rPr>
          <w:rFonts w:asciiTheme="minorEastAsia" w:hAnsiTheme="minorEastAsia"/>
          <w:color w:val="A6A6A6" w:themeColor="background1" w:themeShade="A6"/>
        </w:rPr>
        <w:t xml:space="preserve"> </w:t>
      </w:r>
      <w:r w:rsidRPr="004626EA">
        <w:rPr>
          <w:rFonts w:asciiTheme="minorEastAsia" w:hAnsiTheme="minorEastAsia" w:hint="eastAsia"/>
          <w:color w:val="A6A6A6" w:themeColor="background1" w:themeShade="A6"/>
        </w:rPr>
        <w:t xml:space="preserve"> 北附</w:t>
      </w:r>
      <w:proofErr w:type="gramStart"/>
      <w:r w:rsidRPr="004626EA">
        <w:rPr>
          <w:rFonts w:asciiTheme="minorEastAsia" w:hAnsiTheme="minorEastAsia" w:hint="eastAsia"/>
          <w:color w:val="A6A6A6" w:themeColor="background1" w:themeShade="A6"/>
        </w:rPr>
        <w:t>醫</w:t>
      </w:r>
      <w:proofErr w:type="gramEnd"/>
      <w:r w:rsidRPr="004626EA">
        <w:rPr>
          <w:rFonts w:asciiTheme="minorEastAsia" w:hAnsiTheme="minorEastAsia" w:hint="eastAsia"/>
          <w:color w:val="A6A6A6" w:themeColor="background1" w:themeShade="A6"/>
        </w:rPr>
        <w:t xml:space="preserve">                 </w:t>
      </w:r>
      <w:proofErr w:type="spellStart"/>
      <w:r w:rsidRPr="004626EA">
        <w:rPr>
          <w:rFonts w:asciiTheme="minorEastAsia" w:eastAsiaTheme="minorEastAsia" w:hAnsiTheme="minorEastAsia"/>
          <w:color w:val="A6A6A6" w:themeColor="background1" w:themeShade="A6"/>
        </w:rPr>
        <w:t>Lamigo</w:t>
      </w:r>
      <w:proofErr w:type="spellEnd"/>
      <w:r w:rsidRPr="004626EA">
        <w:rPr>
          <w:rFonts w:asciiTheme="minorEastAsia" w:eastAsiaTheme="minorEastAsia" w:hAnsiTheme="minorEastAsia"/>
          <w:color w:val="A6A6A6" w:themeColor="background1" w:themeShade="A6"/>
        </w:rPr>
        <w:t xml:space="preserve"> </w:t>
      </w:r>
      <w:r w:rsidRPr="004626EA">
        <w:rPr>
          <w:rFonts w:asciiTheme="minorEastAsia" w:eastAsiaTheme="minorEastAsia" w:hAnsiTheme="minorEastAsia" w:hint="eastAsia"/>
          <w:color w:val="A6A6A6" w:themeColor="background1" w:themeShade="A6"/>
        </w:rPr>
        <w:t>那米哥餐廳</w:t>
      </w:r>
      <w:r w:rsidRPr="004626EA">
        <w:rPr>
          <w:rFonts w:asciiTheme="minorEastAsia" w:eastAsiaTheme="minorEastAsia" w:hAnsiTheme="minorEastAsia"/>
          <w:color w:val="A6A6A6" w:themeColor="background1" w:themeShade="A6"/>
        </w:rPr>
        <w:t xml:space="preserve"> B2</w:t>
      </w:r>
      <w:r w:rsidRPr="004626EA">
        <w:rPr>
          <w:rFonts w:asciiTheme="minorEastAsia" w:eastAsiaTheme="minorEastAsia" w:hAnsiTheme="minorEastAsia" w:hint="eastAsia"/>
          <w:color w:val="A6A6A6" w:themeColor="background1" w:themeShade="A6"/>
        </w:rPr>
        <w:t>宴會廳</w:t>
      </w:r>
    </w:p>
    <w:p w:rsidR="004626EA" w:rsidRPr="004626EA" w:rsidRDefault="004626EA" w:rsidP="004626EA">
      <w:pPr>
        <w:pStyle w:val="a9"/>
        <w:ind w:firstLineChars="4350" w:firstLine="10440"/>
        <w:rPr>
          <w:rFonts w:asciiTheme="minorEastAsia" w:eastAsiaTheme="minorEastAsia" w:hAnsiTheme="minorEastAsia"/>
          <w:color w:val="A6A6A6" w:themeColor="background1" w:themeShade="A6"/>
        </w:rPr>
      </w:pPr>
      <w:r w:rsidRPr="004626EA">
        <w:rPr>
          <w:rFonts w:asciiTheme="minorEastAsia" w:eastAsiaTheme="minorEastAsia" w:hAnsiTheme="minorEastAsia"/>
          <w:color w:val="A6A6A6" w:themeColor="background1" w:themeShade="A6"/>
        </w:rPr>
        <w:t xml:space="preserve">              </w:t>
      </w:r>
      <w:proofErr w:type="gramStart"/>
      <w:r w:rsidRPr="004626EA">
        <w:rPr>
          <w:rFonts w:asciiTheme="minorEastAsia" w:eastAsiaTheme="minorEastAsia" w:hAnsiTheme="minorEastAsia" w:hint="eastAsia"/>
          <w:color w:val="A6A6A6" w:themeColor="background1" w:themeShade="A6"/>
        </w:rPr>
        <w:t>《</w:t>
      </w:r>
      <w:proofErr w:type="gramEnd"/>
      <w:r w:rsidRPr="004626EA">
        <w:rPr>
          <w:rFonts w:asciiTheme="minorEastAsia" w:eastAsiaTheme="minorEastAsia" w:hAnsiTheme="minorEastAsia" w:hint="eastAsia"/>
          <w:color w:val="A6A6A6" w:themeColor="background1" w:themeShade="A6"/>
        </w:rPr>
        <w:t>台北市信義區松仁路</w:t>
      </w:r>
      <w:r w:rsidRPr="004626EA">
        <w:rPr>
          <w:rFonts w:asciiTheme="minorEastAsia" w:eastAsiaTheme="minorEastAsia" w:hAnsiTheme="minorEastAsia"/>
          <w:color w:val="A6A6A6" w:themeColor="background1" w:themeShade="A6"/>
        </w:rPr>
        <w:t>101</w:t>
      </w:r>
      <w:r w:rsidRPr="004626EA">
        <w:rPr>
          <w:rFonts w:asciiTheme="minorEastAsia" w:eastAsiaTheme="minorEastAsia" w:hAnsiTheme="minorEastAsia" w:hint="eastAsia"/>
          <w:color w:val="A6A6A6" w:themeColor="background1" w:themeShade="A6"/>
        </w:rPr>
        <w:t>號</w:t>
      </w:r>
      <w:r w:rsidRPr="004626EA">
        <w:rPr>
          <w:rFonts w:asciiTheme="minorEastAsia" w:eastAsiaTheme="minorEastAsia" w:hAnsiTheme="minorEastAsia"/>
          <w:color w:val="A6A6A6" w:themeColor="background1" w:themeShade="A6"/>
        </w:rPr>
        <w:t xml:space="preserve"> </w:t>
      </w:r>
    </w:p>
    <w:p w:rsidR="004626EA" w:rsidRPr="004626EA" w:rsidRDefault="004626EA" w:rsidP="004626EA">
      <w:pPr>
        <w:pStyle w:val="a9"/>
        <w:ind w:firstLineChars="5100" w:firstLine="12240"/>
        <w:rPr>
          <w:rFonts w:asciiTheme="minorEastAsia" w:eastAsiaTheme="minorEastAsia" w:hAnsiTheme="minorEastAsia"/>
          <w:color w:val="A6A6A6" w:themeColor="background1" w:themeShade="A6"/>
        </w:rPr>
      </w:pPr>
      <w:r w:rsidRPr="004626EA">
        <w:rPr>
          <w:rFonts w:asciiTheme="minorEastAsia" w:eastAsiaTheme="minorEastAsia" w:hAnsiTheme="minorEastAsia"/>
          <w:color w:val="A6A6A6" w:themeColor="background1" w:themeShade="A6"/>
        </w:rPr>
        <w:t>B2</w:t>
      </w:r>
      <w:proofErr w:type="gramStart"/>
      <w:r w:rsidRPr="004626EA">
        <w:rPr>
          <w:rFonts w:asciiTheme="minorEastAsia" w:eastAsiaTheme="minorEastAsia" w:hAnsiTheme="minorEastAsia" w:hint="eastAsia"/>
          <w:color w:val="A6A6A6" w:themeColor="background1" w:themeShade="A6"/>
        </w:rPr>
        <w:t>》</w:t>
      </w:r>
      <w:proofErr w:type="gramEnd"/>
      <w:r w:rsidRPr="004626EA">
        <w:rPr>
          <w:rFonts w:asciiTheme="minorEastAsia" w:eastAsiaTheme="minorEastAsia" w:hAnsiTheme="minorEastAsia"/>
          <w:color w:val="A6A6A6" w:themeColor="background1" w:themeShade="A6"/>
        </w:rPr>
        <w:t>B2</w:t>
      </w:r>
      <w:r w:rsidRPr="004626EA">
        <w:rPr>
          <w:rFonts w:asciiTheme="minorEastAsia" w:eastAsiaTheme="minorEastAsia" w:hAnsiTheme="minorEastAsia" w:hint="eastAsia"/>
          <w:color w:val="A6A6A6" w:themeColor="background1" w:themeShade="A6"/>
        </w:rPr>
        <w:t>會廳請由停車場電梯進</w:t>
      </w:r>
    </w:p>
    <w:p w:rsidR="004626EA" w:rsidRPr="004626EA" w:rsidRDefault="004626EA" w:rsidP="004626EA">
      <w:pPr>
        <w:pStyle w:val="a9"/>
        <w:ind w:firstLineChars="5100" w:firstLine="12240"/>
        <w:rPr>
          <w:rFonts w:asciiTheme="minorEastAsia" w:eastAsiaTheme="minorEastAsia" w:hAnsiTheme="minorEastAsia"/>
          <w:color w:val="A6A6A6" w:themeColor="background1" w:themeShade="A6"/>
        </w:rPr>
      </w:pPr>
      <w:r w:rsidRPr="004626EA">
        <w:rPr>
          <w:rFonts w:asciiTheme="minorEastAsia" w:eastAsiaTheme="minorEastAsia" w:hAnsiTheme="minorEastAsia" w:hint="eastAsia"/>
          <w:color w:val="A6A6A6" w:themeColor="background1" w:themeShade="A6"/>
        </w:rPr>
        <w:t>入</w:t>
      </w:r>
    </w:p>
    <w:p w:rsidR="009F5A9A" w:rsidRPr="009F5A9A" w:rsidRDefault="009F5A9A" w:rsidP="009F5A9A">
      <w:pPr>
        <w:rPr>
          <w:rFonts w:asciiTheme="minorEastAsia" w:hAnsiTheme="minorEastAsia"/>
          <w:color w:val="A6A6A6" w:themeColor="background1" w:themeShade="A6"/>
          <w:szCs w:val="24"/>
        </w:rPr>
      </w:pPr>
      <w:r w:rsidRPr="009F5A9A">
        <w:rPr>
          <w:rFonts w:asciiTheme="minorEastAsia" w:hAnsiTheme="minorEastAsia" w:hint="eastAsia"/>
          <w:color w:val="A6A6A6" w:themeColor="background1" w:themeShade="A6"/>
          <w:szCs w:val="24"/>
        </w:rPr>
        <w:t xml:space="preserve">2014-11-29(Sat)    </w:t>
      </w:r>
      <w:r w:rsidRPr="009F5A9A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9F5A9A">
        <w:rPr>
          <w:rFonts w:asciiTheme="minorEastAsia" w:hAnsiTheme="minorEastAsia" w:hint="eastAsia"/>
          <w:color w:val="A6A6A6" w:themeColor="background1" w:themeShade="A6"/>
          <w:szCs w:val="24"/>
        </w:rPr>
        <w:tab/>
      </w:r>
      <w:r w:rsidRPr="009F5A9A">
        <w:rPr>
          <w:rFonts w:asciiTheme="minorEastAsia" w:hAnsiTheme="minorEastAsia" w:hint="eastAsia"/>
          <w:color w:val="A6A6A6" w:themeColor="background1" w:themeShade="A6"/>
          <w:szCs w:val="24"/>
        </w:rPr>
        <w:tab/>
        <w:t xml:space="preserve">    九合一大選舉</w:t>
      </w:r>
    </w:p>
    <w:p w:rsidR="009F5A9A" w:rsidRPr="009F5A9A" w:rsidRDefault="009F5A9A" w:rsidP="009F5A9A">
      <w:pPr>
        <w:rPr>
          <w:rFonts w:asciiTheme="minorEastAsia" w:hAnsiTheme="minorEastAsia"/>
          <w:b/>
          <w:color w:val="A6A6A6" w:themeColor="background1" w:themeShade="A6"/>
          <w:szCs w:val="24"/>
        </w:rPr>
      </w:pPr>
      <w:r w:rsidRPr="009F5A9A">
        <w:rPr>
          <w:rFonts w:asciiTheme="minorEastAsia" w:hAnsiTheme="minorEastAsia"/>
          <w:b/>
          <w:color w:val="A6A6A6" w:themeColor="background1" w:themeShade="A6"/>
          <w:szCs w:val="24"/>
        </w:rPr>
        <w:t xml:space="preserve">2014-11-30(Sun) 10AM              </w:t>
      </w:r>
      <w:r w:rsidRPr="009F5A9A">
        <w:rPr>
          <w:rFonts w:asciiTheme="minorEastAsia" w:hAnsiTheme="minorEastAsia" w:hint="eastAsia"/>
          <w:b/>
          <w:color w:val="A6A6A6" w:themeColor="background1" w:themeShade="A6"/>
          <w:szCs w:val="24"/>
        </w:rPr>
        <w:t>台灣神經外科醫學會理監事</w:t>
      </w:r>
      <w:proofErr w:type="gramStart"/>
      <w:r w:rsidRPr="009F5A9A">
        <w:rPr>
          <w:rFonts w:asciiTheme="minorEastAsia" w:hAnsiTheme="minorEastAsia" w:hint="eastAsia"/>
          <w:b/>
          <w:color w:val="A6A6A6" w:themeColor="background1" w:themeShade="A6"/>
          <w:szCs w:val="24"/>
        </w:rPr>
        <w:t>甄</w:t>
      </w:r>
      <w:proofErr w:type="gramEnd"/>
      <w:r w:rsidRPr="009F5A9A">
        <w:rPr>
          <w:rFonts w:asciiTheme="minorEastAsia" w:hAnsiTheme="minorEastAsia" w:hint="eastAsia"/>
          <w:b/>
          <w:color w:val="A6A6A6" w:themeColor="background1" w:themeShade="A6"/>
          <w:szCs w:val="24"/>
        </w:rPr>
        <w:t>審委員會議</w:t>
      </w:r>
      <w:r w:rsidRPr="009F5A9A">
        <w:rPr>
          <w:rFonts w:asciiTheme="minorEastAsia" w:hAnsiTheme="minorEastAsia" w:hint="eastAsia"/>
          <w:b/>
          <w:color w:val="A6A6A6" w:themeColor="background1" w:themeShade="A6"/>
          <w:szCs w:val="24"/>
        </w:rPr>
        <w:tab/>
      </w:r>
      <w:r w:rsidRPr="009F5A9A">
        <w:rPr>
          <w:rFonts w:asciiTheme="minorEastAsia" w:hAnsiTheme="minorEastAsia" w:hint="eastAsia"/>
          <w:b/>
          <w:color w:val="A6A6A6" w:themeColor="background1" w:themeShade="A6"/>
          <w:szCs w:val="24"/>
        </w:rPr>
        <w:tab/>
        <w:t>台灣神經外科醫學會</w:t>
      </w:r>
      <w:r w:rsidRPr="009F5A9A">
        <w:rPr>
          <w:rFonts w:asciiTheme="minorEastAsia" w:hAnsiTheme="minorEastAsia" w:hint="eastAsia"/>
          <w:b/>
          <w:color w:val="A6A6A6" w:themeColor="background1" w:themeShade="A6"/>
          <w:szCs w:val="24"/>
        </w:rPr>
        <w:tab/>
      </w:r>
      <w:r w:rsidRPr="009F5A9A">
        <w:rPr>
          <w:rFonts w:asciiTheme="minorEastAsia" w:hAnsiTheme="minorEastAsia" w:hint="eastAsia"/>
          <w:b/>
          <w:color w:val="A6A6A6" w:themeColor="background1" w:themeShade="A6"/>
          <w:szCs w:val="24"/>
        </w:rPr>
        <w:tab/>
        <w:t>台北台大醫院九樓外科會議室</w:t>
      </w:r>
    </w:p>
    <w:p w:rsidR="009F5A9A" w:rsidRPr="009F5A9A" w:rsidRDefault="009F5A9A" w:rsidP="009F5A9A">
      <w:pPr>
        <w:jc w:val="both"/>
        <w:rPr>
          <w:rFonts w:asciiTheme="minorEastAsia" w:hAnsiTheme="minorEastAsia"/>
          <w:color w:val="A6A6A6" w:themeColor="background1" w:themeShade="A6"/>
          <w:szCs w:val="24"/>
        </w:rPr>
      </w:pPr>
      <w:r w:rsidRPr="009F5A9A">
        <w:rPr>
          <w:rFonts w:asciiTheme="minorEastAsia" w:hAnsiTheme="minorEastAsia"/>
          <w:color w:val="A6A6A6" w:themeColor="background1" w:themeShade="A6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750C0" w:rsidRPr="000750C0" w:rsidRDefault="000750C0" w:rsidP="000750C0">
      <w:pPr>
        <w:jc w:val="both"/>
        <w:rPr>
          <w:rFonts w:asciiTheme="minorEastAsia" w:hAnsiTheme="minorEastAsia"/>
          <w:color w:val="A6A6A6" w:themeColor="background1" w:themeShade="A6"/>
          <w:szCs w:val="24"/>
        </w:rPr>
      </w:pPr>
      <w:r w:rsidRPr="000750C0">
        <w:rPr>
          <w:rFonts w:asciiTheme="minorEastAsia" w:hAnsiTheme="minorEastAsia"/>
          <w:color w:val="A6A6A6" w:themeColor="background1" w:themeShade="A6"/>
          <w:szCs w:val="24"/>
        </w:rPr>
        <w:t xml:space="preserve">2014-12- 5(Fri)                    </w:t>
      </w:r>
      <w:r w:rsidRPr="000750C0">
        <w:rPr>
          <w:rFonts w:asciiTheme="minorEastAsia" w:hAnsiTheme="minorEastAsia" w:hint="eastAsia"/>
          <w:color w:val="A6A6A6" w:themeColor="background1" w:themeShade="A6"/>
          <w:szCs w:val="24"/>
        </w:rPr>
        <w:t>兩岸神經脊椎外科學術研討會                                           中國福州</w:t>
      </w:r>
    </w:p>
    <w:p w:rsidR="000750C0" w:rsidRPr="000750C0" w:rsidRDefault="000750C0" w:rsidP="000750C0">
      <w:pPr>
        <w:jc w:val="both"/>
        <w:rPr>
          <w:rFonts w:asciiTheme="minorEastAsia" w:hAnsiTheme="minorEastAsia"/>
          <w:color w:val="A6A6A6" w:themeColor="background1" w:themeShade="A6"/>
          <w:szCs w:val="24"/>
        </w:rPr>
      </w:pPr>
      <w:r w:rsidRPr="000750C0">
        <w:rPr>
          <w:rFonts w:asciiTheme="minorEastAsia" w:hAnsiTheme="minorEastAsia" w:hint="eastAsia"/>
          <w:color w:val="A6A6A6" w:themeColor="background1" w:themeShade="A6"/>
          <w:szCs w:val="24"/>
        </w:rPr>
        <w:t>2014-12- 6(Sat) = 2014-12- 7(Sun)     台灣脊椎微創醫學會學術冬</w:t>
      </w:r>
      <w:r w:rsidRPr="000750C0">
        <w:rPr>
          <w:rFonts w:asciiTheme="minorEastAsia" w:hAnsiTheme="minorEastAsia"/>
          <w:color w:val="A6A6A6" w:themeColor="background1" w:themeShade="A6"/>
          <w:szCs w:val="24"/>
        </w:rPr>
        <w:t>季學術研討會</w:t>
      </w:r>
      <w:r w:rsidRPr="000750C0">
        <w:rPr>
          <w:rFonts w:asciiTheme="minorEastAsia" w:hAnsiTheme="minorEastAsia" w:hint="eastAsia"/>
          <w:color w:val="A6A6A6" w:themeColor="background1" w:themeShade="A6"/>
          <w:szCs w:val="24"/>
        </w:rPr>
        <w:t>研習會    台灣脊椎微創醫學會     嘉義市耐斯王子大飯店</w:t>
      </w:r>
      <w:proofErr w:type="gramStart"/>
      <w:r w:rsidRPr="000750C0">
        <w:rPr>
          <w:rFonts w:asciiTheme="minorEastAsia" w:hAnsiTheme="minorEastAsia" w:hint="eastAsia"/>
          <w:color w:val="A6A6A6" w:themeColor="background1" w:themeShade="A6"/>
          <w:szCs w:val="24"/>
        </w:rPr>
        <w:t>（</w:t>
      </w:r>
      <w:proofErr w:type="gramEnd"/>
      <w:r w:rsidRPr="000750C0">
        <w:rPr>
          <w:rFonts w:asciiTheme="minorEastAsia" w:hAnsiTheme="minorEastAsia" w:hint="eastAsia"/>
          <w:color w:val="A6A6A6" w:themeColor="background1" w:themeShade="A6"/>
          <w:szCs w:val="24"/>
        </w:rPr>
        <w:t>17樓紅</w:t>
      </w:r>
    </w:p>
    <w:p w:rsidR="000750C0" w:rsidRPr="000750C0" w:rsidRDefault="000750C0" w:rsidP="000750C0">
      <w:pPr>
        <w:ind w:firstLineChars="5150" w:firstLine="12360"/>
        <w:jc w:val="both"/>
        <w:rPr>
          <w:rFonts w:asciiTheme="minorEastAsia" w:hAnsiTheme="minorEastAsia"/>
          <w:color w:val="A6A6A6" w:themeColor="background1" w:themeShade="A6"/>
          <w:szCs w:val="24"/>
        </w:rPr>
      </w:pPr>
      <w:proofErr w:type="gramStart"/>
      <w:r w:rsidRPr="000750C0">
        <w:rPr>
          <w:rFonts w:asciiTheme="minorEastAsia" w:hAnsiTheme="minorEastAsia" w:hint="eastAsia"/>
          <w:color w:val="A6A6A6" w:themeColor="background1" w:themeShade="A6"/>
          <w:szCs w:val="24"/>
        </w:rPr>
        <w:t>檜軒中</w:t>
      </w:r>
      <w:proofErr w:type="gramEnd"/>
      <w:r w:rsidRPr="000750C0">
        <w:rPr>
          <w:rFonts w:asciiTheme="minorEastAsia" w:hAnsiTheme="minorEastAsia" w:hint="eastAsia"/>
          <w:color w:val="A6A6A6" w:themeColor="background1" w:themeShade="A6"/>
          <w:szCs w:val="24"/>
        </w:rPr>
        <w:t>餐廳</w:t>
      </w:r>
      <w:proofErr w:type="gramStart"/>
      <w:r w:rsidRPr="000750C0">
        <w:rPr>
          <w:rFonts w:asciiTheme="minorEastAsia" w:hAnsiTheme="minorEastAsia" w:hint="eastAsia"/>
          <w:color w:val="A6A6A6" w:themeColor="background1" w:themeShade="A6"/>
          <w:szCs w:val="24"/>
        </w:rPr>
        <w:t>）</w:t>
      </w:r>
      <w:proofErr w:type="gramEnd"/>
    </w:p>
    <w:p w:rsidR="00BA3DF6" w:rsidRPr="00BA3DF6" w:rsidRDefault="00BA3DF6" w:rsidP="00BA3DF6">
      <w:pPr>
        <w:rPr>
          <w:rFonts w:asciiTheme="minorEastAsia" w:hAnsiTheme="minorEastAsia"/>
          <w:b/>
          <w:color w:val="BFBFBF" w:themeColor="background1" w:themeShade="BF"/>
          <w:szCs w:val="24"/>
        </w:rPr>
      </w:pP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>2014-1</w:t>
      </w:r>
      <w:r w:rsidRPr="00BA3DF6">
        <w:rPr>
          <w:rFonts w:asciiTheme="minorEastAsia" w:hAnsiTheme="minorEastAsia"/>
          <w:b/>
          <w:color w:val="BFBFBF" w:themeColor="background1" w:themeShade="BF"/>
          <w:szCs w:val="24"/>
        </w:rPr>
        <w:t>2</w:t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>-</w:t>
      </w:r>
      <w:r w:rsidRPr="00BA3DF6">
        <w:rPr>
          <w:rFonts w:asciiTheme="minorEastAsia" w:hAnsiTheme="minorEastAsia"/>
          <w:b/>
          <w:color w:val="BFBFBF" w:themeColor="background1" w:themeShade="BF"/>
          <w:szCs w:val="24"/>
        </w:rPr>
        <w:t>12</w:t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>(Fri) = 2014-1</w:t>
      </w:r>
      <w:r w:rsidRPr="00BA3DF6">
        <w:rPr>
          <w:rFonts w:asciiTheme="minorEastAsia" w:hAnsiTheme="minorEastAsia"/>
          <w:b/>
          <w:color w:val="BFBFBF" w:themeColor="background1" w:themeShade="BF"/>
          <w:szCs w:val="24"/>
        </w:rPr>
        <w:t>2</w:t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>-</w:t>
      </w:r>
      <w:r w:rsidRPr="00BA3DF6">
        <w:rPr>
          <w:rFonts w:asciiTheme="minorEastAsia" w:hAnsiTheme="minorEastAsia"/>
          <w:b/>
          <w:color w:val="BFBFBF" w:themeColor="background1" w:themeShade="BF"/>
          <w:szCs w:val="24"/>
        </w:rPr>
        <w:t>14</w:t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>(Sun)</w:t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  <w:t>台灣神經外科醫學會103年年會</w:t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  <w:t>台灣神經外科醫學會</w:t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</w:r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ab/>
      </w:r>
      <w:proofErr w:type="gramStart"/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>高雄義大癌</w:t>
      </w:r>
      <w:r w:rsidRPr="00BA3DF6">
        <w:rPr>
          <w:rFonts w:asciiTheme="minorEastAsia" w:hAnsiTheme="minorEastAsia" w:hint="eastAsia"/>
          <w:b/>
          <w:color w:val="BFBFBF" w:themeColor="background1" w:themeShade="BF"/>
        </w:rPr>
        <w:t>治療</w:t>
      </w:r>
      <w:proofErr w:type="gramEnd"/>
      <w:r w:rsidRPr="00BA3DF6">
        <w:rPr>
          <w:rFonts w:asciiTheme="minorEastAsia" w:hAnsiTheme="minorEastAsia" w:hint="eastAsia"/>
          <w:b/>
          <w:color w:val="BFBFBF" w:themeColor="background1" w:themeShade="BF"/>
          <w:szCs w:val="24"/>
        </w:rPr>
        <w:t>醫院</w:t>
      </w:r>
    </w:p>
    <w:p w:rsidR="00BA3DF6" w:rsidRPr="00BA3DF6" w:rsidRDefault="00BA3DF6" w:rsidP="00BA3DF6">
      <w:pPr>
        <w:jc w:val="both"/>
        <w:rPr>
          <w:rFonts w:asciiTheme="minorEastAsia" w:hAnsiTheme="minorEastAsia"/>
          <w:color w:val="BFBFBF" w:themeColor="background1" w:themeShade="BF"/>
        </w:rPr>
      </w:pPr>
      <w:r w:rsidRPr="00BA3DF6">
        <w:rPr>
          <w:rFonts w:asciiTheme="minorEastAsia" w:hAnsiTheme="minorEastAsia" w:cs="Arial" w:hint="eastAsia"/>
          <w:color w:val="BFBFBF" w:themeColor="background1" w:themeShade="BF"/>
        </w:rPr>
        <w:t xml:space="preserve">2014- 12-13(Sat) = 2014-12-14(Sun)    </w:t>
      </w:r>
      <w:r w:rsidRPr="00BA3DF6">
        <w:rPr>
          <w:rFonts w:asciiTheme="minorEastAsia" w:hAnsiTheme="minorEastAsia" w:hint="eastAsia"/>
          <w:color w:val="BFBFBF" w:themeColor="background1" w:themeShade="BF"/>
        </w:rPr>
        <w:t xml:space="preserve">台灣立體定位功能性神經外科及放射手術學會    台灣立體定位功能性神經  </w:t>
      </w:r>
      <w:proofErr w:type="gramStart"/>
      <w:r w:rsidRPr="00BA3DF6">
        <w:rPr>
          <w:rFonts w:asciiTheme="minorEastAsia" w:hAnsiTheme="minorEastAsia" w:hint="eastAsia"/>
          <w:color w:val="BFBFBF" w:themeColor="background1" w:themeShade="BF"/>
        </w:rPr>
        <w:t>高雄義大癌治療</w:t>
      </w:r>
      <w:proofErr w:type="gramEnd"/>
      <w:r w:rsidRPr="00BA3DF6">
        <w:rPr>
          <w:rFonts w:asciiTheme="minorEastAsia" w:hAnsiTheme="minorEastAsia" w:hint="eastAsia"/>
          <w:color w:val="BFBFBF" w:themeColor="background1" w:themeShade="BF"/>
        </w:rPr>
        <w:t>醫院</w:t>
      </w:r>
    </w:p>
    <w:p w:rsidR="00BA3DF6" w:rsidRPr="00BA3DF6" w:rsidRDefault="00BA3DF6" w:rsidP="00BA3DF6">
      <w:pPr>
        <w:ind w:firstLineChars="1750" w:firstLine="4200"/>
        <w:jc w:val="both"/>
        <w:rPr>
          <w:rFonts w:asciiTheme="minorEastAsia" w:hAnsiTheme="minorEastAsia"/>
          <w:color w:val="BFBFBF" w:themeColor="background1" w:themeShade="BF"/>
        </w:rPr>
      </w:pPr>
      <w:r w:rsidRPr="00BA3DF6">
        <w:rPr>
          <w:rFonts w:asciiTheme="minorEastAsia" w:hAnsiTheme="minorEastAsia" w:cs="Arial"/>
          <w:color w:val="BFBFBF" w:themeColor="background1" w:themeShade="BF"/>
        </w:rPr>
        <w:t xml:space="preserve"> </w:t>
      </w:r>
      <w:r w:rsidRPr="00BA3DF6">
        <w:rPr>
          <w:rFonts w:asciiTheme="minorEastAsia" w:hAnsiTheme="minorEastAsia" w:hint="eastAsia"/>
          <w:color w:val="BFBFBF" w:themeColor="background1" w:themeShade="BF"/>
        </w:rPr>
        <w:t>第三屆第二次會員大會及學術研討會</w:t>
      </w:r>
      <w:r w:rsidRPr="00BA3DF6">
        <w:rPr>
          <w:rFonts w:asciiTheme="minorEastAsia" w:hAnsiTheme="minorEastAsia" w:cs="Arial"/>
          <w:color w:val="BFBFBF" w:themeColor="background1" w:themeShade="BF"/>
        </w:rPr>
        <w:t xml:space="preserve"> </w:t>
      </w:r>
      <w:r w:rsidRPr="00BA3DF6">
        <w:rPr>
          <w:rFonts w:asciiTheme="minorEastAsia" w:hAnsiTheme="minorEastAsia" w:cs="Arial" w:hint="eastAsia"/>
          <w:color w:val="BFBFBF" w:themeColor="background1" w:themeShade="BF"/>
        </w:rPr>
        <w:t xml:space="preserve">         </w:t>
      </w:r>
      <w:r w:rsidRPr="00BA3DF6">
        <w:rPr>
          <w:rFonts w:asciiTheme="minorEastAsia" w:hAnsiTheme="minorEastAsia" w:hint="eastAsia"/>
          <w:color w:val="BFBFBF" w:themeColor="background1" w:themeShade="BF"/>
        </w:rPr>
        <w:t>外科及放射手術學會</w:t>
      </w:r>
    </w:p>
    <w:p w:rsidR="002C5182" w:rsidRPr="00154F39" w:rsidRDefault="002C5182" w:rsidP="002C5182">
      <w:pPr>
        <w:spacing w:line="400" w:lineRule="exact"/>
        <w:rPr>
          <w:rFonts w:asciiTheme="minorEastAsia" w:hAnsiTheme="minorEastAsia"/>
          <w:color w:val="BFBFBF" w:themeColor="background1" w:themeShade="BF"/>
          <w:szCs w:val="24"/>
        </w:rPr>
      </w:pPr>
      <w:r w:rsidRPr="00154F39">
        <w:rPr>
          <w:rFonts w:asciiTheme="minorEastAsia" w:hAnsiTheme="minorEastAsia"/>
          <w:color w:val="BFBFBF" w:themeColor="background1" w:themeShade="BF"/>
          <w:szCs w:val="24"/>
        </w:rPr>
        <w:t>2014-12-19(Fri)</w:t>
      </w:r>
      <w:r w:rsidRPr="00154F39">
        <w:rPr>
          <w:rFonts w:asciiTheme="minorEastAsia" w:hAnsiTheme="minorEastAsia" w:hint="eastAsia"/>
          <w:bCs/>
          <w:color w:val="BFBFBF" w:themeColor="background1" w:themeShade="BF"/>
          <w:szCs w:val="24"/>
        </w:rPr>
        <w:t xml:space="preserve"> </w:t>
      </w:r>
      <w:r w:rsidRPr="00154F39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6:00PM              </w:t>
      </w:r>
      <w:r w:rsidRPr="00154F39">
        <w:rPr>
          <w:rFonts w:asciiTheme="minorEastAsia" w:hAnsiTheme="minorEastAsia" w:hint="eastAsia"/>
          <w:bCs/>
          <w:color w:val="BFBFBF" w:themeColor="background1" w:themeShade="BF"/>
          <w:szCs w:val="24"/>
        </w:rPr>
        <w:t>中區神經外科醫療交流聯誼研討會</w:t>
      </w:r>
      <w:r w:rsidRPr="00154F39">
        <w:rPr>
          <w:rFonts w:asciiTheme="minorEastAsia" w:hAnsiTheme="minorEastAsia"/>
          <w:bCs/>
          <w:color w:val="BFBFBF" w:themeColor="background1" w:themeShade="BF"/>
          <w:szCs w:val="24"/>
        </w:rPr>
        <w:t xml:space="preserve">               </w:t>
      </w:r>
      <w:r w:rsidRPr="00154F39">
        <w:rPr>
          <w:rFonts w:asciiTheme="minorEastAsia" w:hAnsiTheme="minorEastAsia" w:hint="eastAsia"/>
          <w:bCs/>
          <w:color w:val="BFBFBF" w:themeColor="background1" w:themeShade="BF"/>
          <w:szCs w:val="24"/>
        </w:rPr>
        <w:t>中醫大</w:t>
      </w:r>
      <w:r w:rsidRPr="00154F39">
        <w:rPr>
          <w:rFonts w:asciiTheme="minorEastAsia" w:hAnsiTheme="minorEastAsia" w:hint="eastAsia"/>
          <w:color w:val="BFBFBF" w:themeColor="background1" w:themeShade="BF"/>
          <w:szCs w:val="24"/>
        </w:rPr>
        <w:t>醫院</w:t>
      </w:r>
      <w:r w:rsidRPr="00154F39">
        <w:rPr>
          <w:rFonts w:asciiTheme="minorEastAsia" w:hAnsiTheme="minorEastAsia"/>
          <w:color w:val="BFBFBF" w:themeColor="background1" w:themeShade="BF"/>
          <w:szCs w:val="24"/>
        </w:rPr>
        <w:t xml:space="preserve">          </w:t>
      </w:r>
      <w:r w:rsidRPr="00154F39">
        <w:rPr>
          <w:rFonts w:asciiTheme="minorEastAsia" w:hAnsiTheme="minorEastAsia" w:hint="eastAsia"/>
          <w:color w:val="BFBFBF" w:themeColor="background1" w:themeShade="BF"/>
          <w:szCs w:val="24"/>
        </w:rPr>
        <w:t xml:space="preserve">  </w:t>
      </w:r>
      <w:proofErr w:type="gramStart"/>
      <w:r w:rsidRPr="00154F39">
        <w:rPr>
          <w:rFonts w:asciiTheme="minorEastAsia" w:hAnsiTheme="minorEastAsia" w:hint="eastAsia"/>
          <w:color w:val="BFBFBF" w:themeColor="background1" w:themeShade="BF"/>
          <w:szCs w:val="24"/>
        </w:rPr>
        <w:t>臺</w:t>
      </w:r>
      <w:proofErr w:type="gramEnd"/>
      <w:r w:rsidRPr="00154F39">
        <w:rPr>
          <w:rFonts w:asciiTheme="minorEastAsia" w:hAnsiTheme="minorEastAsia" w:hint="eastAsia"/>
          <w:color w:val="BFBFBF" w:themeColor="background1" w:themeShade="BF"/>
          <w:szCs w:val="24"/>
        </w:rPr>
        <w:t>中長榮桂冠酒店</w:t>
      </w:r>
    </w:p>
    <w:p w:rsidR="00154F39" w:rsidRPr="00154F39" w:rsidRDefault="00154F39" w:rsidP="00154F39">
      <w:pPr>
        <w:ind w:leftChars="-450" w:left="-1080" w:firstLineChars="450" w:firstLine="1080"/>
        <w:rPr>
          <w:rFonts w:asciiTheme="minorEastAsia" w:hAnsiTheme="minorEastAsia"/>
          <w:color w:val="BFBFBF" w:themeColor="background1" w:themeShade="BF"/>
          <w:szCs w:val="24"/>
        </w:rPr>
      </w:pPr>
      <w:r w:rsidRPr="00154F39">
        <w:rPr>
          <w:rFonts w:asciiTheme="minorEastAsia" w:hAnsiTheme="minorEastAsia" w:cs="Times New Roman"/>
          <w:color w:val="BFBFBF" w:themeColor="background1" w:themeShade="BF"/>
          <w:szCs w:val="24"/>
        </w:rPr>
        <w:t>201</w:t>
      </w:r>
      <w:r w:rsidRPr="00154F39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4</w:t>
      </w:r>
      <w:r w:rsidRPr="00154F39">
        <w:rPr>
          <w:rFonts w:asciiTheme="minorEastAsia" w:hAnsiTheme="minorEastAsia" w:cs="Times New Roman"/>
          <w:color w:val="BFBFBF" w:themeColor="background1" w:themeShade="BF"/>
          <w:szCs w:val="24"/>
        </w:rPr>
        <w:t>-1</w:t>
      </w:r>
      <w:r w:rsidRPr="00154F39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2</w:t>
      </w:r>
      <w:r w:rsidRPr="00154F39">
        <w:rPr>
          <w:rFonts w:asciiTheme="minorEastAsia" w:hAnsiTheme="minorEastAsia" w:cs="Times New Roman"/>
          <w:color w:val="BFBFBF" w:themeColor="background1" w:themeShade="BF"/>
          <w:szCs w:val="24"/>
        </w:rPr>
        <w:t>-20(Sat)</w:t>
      </w:r>
      <w:r w:rsidRPr="00154F39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 xml:space="preserve"> 4:00PM     </w:t>
      </w:r>
      <w:r w:rsidRPr="00154F39">
        <w:rPr>
          <w:rFonts w:asciiTheme="minorEastAsia" w:hAnsiTheme="minorEastAsia" w:cs="Times New Roman"/>
          <w:color w:val="BFBFBF" w:themeColor="background1" w:themeShade="BF"/>
          <w:szCs w:val="24"/>
        </w:rPr>
        <w:tab/>
        <w:t xml:space="preserve">     </w:t>
      </w:r>
      <w:r w:rsidRPr="00154F39">
        <w:rPr>
          <w:rFonts w:asciiTheme="minorEastAsia" w:hAnsiTheme="minorEastAsia" w:cs="Times New Roman"/>
          <w:color w:val="BFBFBF" w:themeColor="background1" w:themeShade="BF"/>
          <w:szCs w:val="24"/>
        </w:rPr>
        <w:tab/>
      </w:r>
      <w:r w:rsidRPr="00154F39">
        <w:rPr>
          <w:rFonts w:asciiTheme="minorEastAsia" w:hAnsiTheme="minorEastAsia" w:hint="eastAsia"/>
          <w:color w:val="BFBFBF" w:themeColor="background1" w:themeShade="BF"/>
          <w:szCs w:val="24"/>
        </w:rPr>
        <w:t>北區神經外科病例討論會(十二月份)</w:t>
      </w:r>
      <w:r w:rsidRPr="00154F39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154F39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154F39">
        <w:rPr>
          <w:rFonts w:asciiTheme="minorEastAsia" w:hAnsiTheme="minorEastAsia" w:hint="eastAsia"/>
          <w:color w:val="BFBFBF" w:themeColor="background1" w:themeShade="BF"/>
          <w:szCs w:val="24"/>
        </w:rPr>
        <w:tab/>
      </w:r>
      <w:r w:rsidRPr="00154F39">
        <w:rPr>
          <w:rFonts w:asciiTheme="minorEastAsia" w:hAnsiTheme="minorEastAsia" w:hint="eastAsia"/>
          <w:color w:val="BFBFBF" w:themeColor="background1" w:themeShade="BF"/>
          <w:szCs w:val="24"/>
        </w:rPr>
        <w:tab/>
        <w:t>台北三軍總醫院          台北仁愛路</w:t>
      </w:r>
      <w:proofErr w:type="gramStart"/>
      <w:r w:rsidRPr="00154F39">
        <w:rPr>
          <w:rFonts w:asciiTheme="minorEastAsia" w:hAnsiTheme="minorEastAsia" w:hint="eastAsia"/>
          <w:color w:val="BFBFBF" w:themeColor="background1" w:themeShade="BF"/>
          <w:szCs w:val="24"/>
        </w:rPr>
        <w:t>春申食</w:t>
      </w:r>
      <w:proofErr w:type="gramEnd"/>
      <w:r w:rsidRPr="00154F39">
        <w:rPr>
          <w:rFonts w:asciiTheme="minorEastAsia" w:hAnsiTheme="minorEastAsia" w:hint="eastAsia"/>
          <w:color w:val="BFBFBF" w:themeColor="background1" w:themeShade="BF"/>
          <w:szCs w:val="24"/>
        </w:rPr>
        <w:t>府餐廳</w:t>
      </w:r>
    </w:p>
    <w:p w:rsidR="00154F39" w:rsidRPr="00154F39" w:rsidRDefault="00154F39" w:rsidP="00154F39">
      <w:pPr>
        <w:jc w:val="both"/>
        <w:rPr>
          <w:rFonts w:asciiTheme="minorEastAsia" w:hAnsiTheme="minorEastAsia" w:cs="Times New Roman"/>
          <w:color w:val="BFBFBF" w:themeColor="background1" w:themeShade="BF"/>
          <w:szCs w:val="24"/>
        </w:rPr>
      </w:pPr>
      <w:r w:rsidRPr="00154F39">
        <w:rPr>
          <w:rFonts w:asciiTheme="minorEastAsia" w:hAnsiTheme="minorEastAsia" w:cs="Times New Roman" w:hint="eastAsia"/>
          <w:color w:val="BFBFBF" w:themeColor="background1" w:themeShade="BF"/>
          <w:szCs w:val="24"/>
        </w:rPr>
        <w:t>2014-12-21(Sun) 8:00AM            台灣重症專科醫師口試                         聯甄會                 台北台大醫學院內科門診</w:t>
      </w:r>
    </w:p>
    <w:p w:rsidR="00154F39" w:rsidRPr="00406D45" w:rsidRDefault="00154F39" w:rsidP="00154F39">
      <w:pPr>
        <w:rPr>
          <w:rFonts w:asciiTheme="minorEastAsia" w:hAnsiTheme="minorEastAsia"/>
          <w:color w:val="000000" w:themeColor="text1"/>
          <w:szCs w:val="24"/>
        </w:rPr>
      </w:pPr>
      <w:r w:rsidRPr="00406D4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070ED" w:rsidRPr="00154F39" w:rsidRDefault="00154F39" w:rsidP="00D65284">
      <w:pPr>
        <w:rPr>
          <w:rFonts w:asciiTheme="minorEastAsia" w:hAnsiTheme="minorEastAsia"/>
          <w:color w:val="A6A6A6" w:themeColor="background1" w:themeShade="A6"/>
          <w:szCs w:val="24"/>
        </w:rPr>
      </w:pPr>
      <w:r>
        <w:rPr>
          <w:rFonts w:asciiTheme="minorEastAsia" w:hAnsiTheme="minorEastAsia"/>
          <w:color w:val="A6A6A6" w:themeColor="background1" w:themeShade="A6"/>
          <w:szCs w:val="24"/>
        </w:rPr>
        <w:t xml:space="preserve">  </w:t>
      </w:r>
    </w:p>
    <w:sectPr w:rsidR="009070ED" w:rsidRPr="00154F39" w:rsidSect="00FE06D5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77" w:rsidRDefault="00927377" w:rsidP="00115F96">
      <w:r>
        <w:separator/>
      </w:r>
    </w:p>
  </w:endnote>
  <w:endnote w:type="continuationSeparator" w:id="0">
    <w:p w:rsidR="00927377" w:rsidRDefault="00927377" w:rsidP="0011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楷書體W5(P)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FormataBQ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-Condense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0097"/>
      <w:docPartObj>
        <w:docPartGallery w:val="Page Numbers (Bottom of Page)"/>
        <w:docPartUnique/>
      </w:docPartObj>
    </w:sdtPr>
    <w:sdtContent>
      <w:p w:rsidR="00AD403F" w:rsidRDefault="00AD40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67" w:rsidRPr="009F0C67">
          <w:rPr>
            <w:noProof/>
            <w:lang w:val="zh-TW"/>
          </w:rPr>
          <w:t>6</w:t>
        </w:r>
        <w:r>
          <w:fldChar w:fldCharType="end"/>
        </w:r>
      </w:p>
    </w:sdtContent>
  </w:sdt>
  <w:p w:rsidR="00AD403F" w:rsidRDefault="00AD40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77" w:rsidRDefault="00927377" w:rsidP="00115F96">
      <w:r>
        <w:separator/>
      </w:r>
    </w:p>
  </w:footnote>
  <w:footnote w:type="continuationSeparator" w:id="0">
    <w:p w:rsidR="00927377" w:rsidRDefault="00927377" w:rsidP="0011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4FCF"/>
    <w:multiLevelType w:val="hybridMultilevel"/>
    <w:tmpl w:val="DED42814"/>
    <w:lvl w:ilvl="0" w:tplc="EA56AC3E">
      <w:start w:val="1"/>
      <w:numFmt w:val="bullet"/>
      <w:pStyle w:val="Aufzhlung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54EE7"/>
    <w:multiLevelType w:val="multilevel"/>
    <w:tmpl w:val="85FE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D5"/>
    <w:rsid w:val="00004842"/>
    <w:rsid w:val="00005A42"/>
    <w:rsid w:val="0001331B"/>
    <w:rsid w:val="00014E36"/>
    <w:rsid w:val="000150A4"/>
    <w:rsid w:val="00021771"/>
    <w:rsid w:val="00025334"/>
    <w:rsid w:val="000262B2"/>
    <w:rsid w:val="000268AE"/>
    <w:rsid w:val="00027DA1"/>
    <w:rsid w:val="00031C07"/>
    <w:rsid w:val="0003253A"/>
    <w:rsid w:val="0003279D"/>
    <w:rsid w:val="00033F00"/>
    <w:rsid w:val="00037720"/>
    <w:rsid w:val="00040019"/>
    <w:rsid w:val="00046EE0"/>
    <w:rsid w:val="000510CB"/>
    <w:rsid w:val="00051156"/>
    <w:rsid w:val="000539E2"/>
    <w:rsid w:val="000552B6"/>
    <w:rsid w:val="00056DE5"/>
    <w:rsid w:val="00057051"/>
    <w:rsid w:val="00063EA1"/>
    <w:rsid w:val="000643F8"/>
    <w:rsid w:val="000658A8"/>
    <w:rsid w:val="000660DF"/>
    <w:rsid w:val="0006702D"/>
    <w:rsid w:val="000674F8"/>
    <w:rsid w:val="000750C0"/>
    <w:rsid w:val="0007626D"/>
    <w:rsid w:val="0008236A"/>
    <w:rsid w:val="00091777"/>
    <w:rsid w:val="00091CE3"/>
    <w:rsid w:val="00097920"/>
    <w:rsid w:val="000A1A4D"/>
    <w:rsid w:val="000A2FC8"/>
    <w:rsid w:val="000A448D"/>
    <w:rsid w:val="000A530F"/>
    <w:rsid w:val="000B0DD5"/>
    <w:rsid w:val="000B3C1D"/>
    <w:rsid w:val="000B5F41"/>
    <w:rsid w:val="000C2066"/>
    <w:rsid w:val="000C3286"/>
    <w:rsid w:val="000D0F3A"/>
    <w:rsid w:val="000D1619"/>
    <w:rsid w:val="000D231D"/>
    <w:rsid w:val="000D2447"/>
    <w:rsid w:val="000D2B07"/>
    <w:rsid w:val="000D2B5E"/>
    <w:rsid w:val="000D40C2"/>
    <w:rsid w:val="000D59A6"/>
    <w:rsid w:val="000D7557"/>
    <w:rsid w:val="000D75D5"/>
    <w:rsid w:val="000E00B7"/>
    <w:rsid w:val="000E3CFE"/>
    <w:rsid w:val="000E5CB1"/>
    <w:rsid w:val="000E6EBD"/>
    <w:rsid w:val="000E7E9D"/>
    <w:rsid w:val="000F0525"/>
    <w:rsid w:val="000F19F2"/>
    <w:rsid w:val="000F1F6C"/>
    <w:rsid w:val="00100300"/>
    <w:rsid w:val="00103F47"/>
    <w:rsid w:val="00112A36"/>
    <w:rsid w:val="00115F96"/>
    <w:rsid w:val="00116A90"/>
    <w:rsid w:val="0012284F"/>
    <w:rsid w:val="00125C02"/>
    <w:rsid w:val="00126007"/>
    <w:rsid w:val="00126963"/>
    <w:rsid w:val="00126FE6"/>
    <w:rsid w:val="00127C8E"/>
    <w:rsid w:val="00130886"/>
    <w:rsid w:val="00130BC5"/>
    <w:rsid w:val="00131A02"/>
    <w:rsid w:val="001325ED"/>
    <w:rsid w:val="00135EE4"/>
    <w:rsid w:val="0013621B"/>
    <w:rsid w:val="001378DC"/>
    <w:rsid w:val="00140795"/>
    <w:rsid w:val="001476D1"/>
    <w:rsid w:val="00151F54"/>
    <w:rsid w:val="00152489"/>
    <w:rsid w:val="00154F39"/>
    <w:rsid w:val="0015608A"/>
    <w:rsid w:val="00163FEB"/>
    <w:rsid w:val="00164758"/>
    <w:rsid w:val="001649C9"/>
    <w:rsid w:val="00166D52"/>
    <w:rsid w:val="00167B2D"/>
    <w:rsid w:val="00170109"/>
    <w:rsid w:val="00171BF8"/>
    <w:rsid w:val="00171D91"/>
    <w:rsid w:val="001723E8"/>
    <w:rsid w:val="00174617"/>
    <w:rsid w:val="00174708"/>
    <w:rsid w:val="00177A8F"/>
    <w:rsid w:val="00181C0E"/>
    <w:rsid w:val="00185184"/>
    <w:rsid w:val="001863AA"/>
    <w:rsid w:val="001870D9"/>
    <w:rsid w:val="001926C8"/>
    <w:rsid w:val="00193534"/>
    <w:rsid w:val="00194C42"/>
    <w:rsid w:val="00196B5B"/>
    <w:rsid w:val="001970E5"/>
    <w:rsid w:val="001A1FB4"/>
    <w:rsid w:val="001A3A6E"/>
    <w:rsid w:val="001A4EB9"/>
    <w:rsid w:val="001A5082"/>
    <w:rsid w:val="001A567B"/>
    <w:rsid w:val="001A6947"/>
    <w:rsid w:val="001A7A06"/>
    <w:rsid w:val="001B12EC"/>
    <w:rsid w:val="001B2200"/>
    <w:rsid w:val="001B3DB9"/>
    <w:rsid w:val="001C01B7"/>
    <w:rsid w:val="001C32D1"/>
    <w:rsid w:val="001C3592"/>
    <w:rsid w:val="001C5E43"/>
    <w:rsid w:val="001D2648"/>
    <w:rsid w:val="001D26D4"/>
    <w:rsid w:val="001D4C56"/>
    <w:rsid w:val="001E16FD"/>
    <w:rsid w:val="001E24B3"/>
    <w:rsid w:val="001F47D6"/>
    <w:rsid w:val="001F4E76"/>
    <w:rsid w:val="001F5CDD"/>
    <w:rsid w:val="00200960"/>
    <w:rsid w:val="002011C9"/>
    <w:rsid w:val="002012DB"/>
    <w:rsid w:val="0020132A"/>
    <w:rsid w:val="00201787"/>
    <w:rsid w:val="00203732"/>
    <w:rsid w:val="00204DA2"/>
    <w:rsid w:val="00207310"/>
    <w:rsid w:val="00207570"/>
    <w:rsid w:val="00211FB0"/>
    <w:rsid w:val="0021271B"/>
    <w:rsid w:val="00212C3B"/>
    <w:rsid w:val="0021428F"/>
    <w:rsid w:val="002157D5"/>
    <w:rsid w:val="002165E5"/>
    <w:rsid w:val="00222FB0"/>
    <w:rsid w:val="0022684D"/>
    <w:rsid w:val="00231104"/>
    <w:rsid w:val="002326FC"/>
    <w:rsid w:val="00237593"/>
    <w:rsid w:val="00242726"/>
    <w:rsid w:val="00244F49"/>
    <w:rsid w:val="0024748A"/>
    <w:rsid w:val="0025077F"/>
    <w:rsid w:val="00250923"/>
    <w:rsid w:val="002512FB"/>
    <w:rsid w:val="00257176"/>
    <w:rsid w:val="00260E39"/>
    <w:rsid w:val="00260EB2"/>
    <w:rsid w:val="00261560"/>
    <w:rsid w:val="00262369"/>
    <w:rsid w:val="002662BE"/>
    <w:rsid w:val="0026680E"/>
    <w:rsid w:val="00266C25"/>
    <w:rsid w:val="00267E27"/>
    <w:rsid w:val="00270770"/>
    <w:rsid w:val="00275613"/>
    <w:rsid w:val="00275A8B"/>
    <w:rsid w:val="002851EB"/>
    <w:rsid w:val="00285212"/>
    <w:rsid w:val="00286B92"/>
    <w:rsid w:val="00294732"/>
    <w:rsid w:val="00294A36"/>
    <w:rsid w:val="00296116"/>
    <w:rsid w:val="002A18BB"/>
    <w:rsid w:val="002A1AF9"/>
    <w:rsid w:val="002A3698"/>
    <w:rsid w:val="002A3880"/>
    <w:rsid w:val="002A3D4C"/>
    <w:rsid w:val="002A4C2E"/>
    <w:rsid w:val="002A4C47"/>
    <w:rsid w:val="002B358C"/>
    <w:rsid w:val="002B78C8"/>
    <w:rsid w:val="002C47A3"/>
    <w:rsid w:val="002C5182"/>
    <w:rsid w:val="002C67C9"/>
    <w:rsid w:val="002D2A45"/>
    <w:rsid w:val="002D3173"/>
    <w:rsid w:val="002E122F"/>
    <w:rsid w:val="002E3D82"/>
    <w:rsid w:val="002F00F9"/>
    <w:rsid w:val="002F18DE"/>
    <w:rsid w:val="002F1E2D"/>
    <w:rsid w:val="002F2A37"/>
    <w:rsid w:val="002F3933"/>
    <w:rsid w:val="002F701C"/>
    <w:rsid w:val="002F7BCB"/>
    <w:rsid w:val="00306782"/>
    <w:rsid w:val="00306C83"/>
    <w:rsid w:val="00307EDA"/>
    <w:rsid w:val="00310D01"/>
    <w:rsid w:val="00320036"/>
    <w:rsid w:val="00320855"/>
    <w:rsid w:val="0032528C"/>
    <w:rsid w:val="0032659C"/>
    <w:rsid w:val="00326D2B"/>
    <w:rsid w:val="00332FED"/>
    <w:rsid w:val="0033450C"/>
    <w:rsid w:val="00337F96"/>
    <w:rsid w:val="0034096E"/>
    <w:rsid w:val="00341D29"/>
    <w:rsid w:val="003425D4"/>
    <w:rsid w:val="00343F44"/>
    <w:rsid w:val="00344F6B"/>
    <w:rsid w:val="00345DF1"/>
    <w:rsid w:val="00352DE9"/>
    <w:rsid w:val="003532AD"/>
    <w:rsid w:val="00353C93"/>
    <w:rsid w:val="00354984"/>
    <w:rsid w:val="003608B7"/>
    <w:rsid w:val="00360FC8"/>
    <w:rsid w:val="00362672"/>
    <w:rsid w:val="00362CC5"/>
    <w:rsid w:val="00362FFE"/>
    <w:rsid w:val="00364251"/>
    <w:rsid w:val="00365B26"/>
    <w:rsid w:val="00374119"/>
    <w:rsid w:val="00380587"/>
    <w:rsid w:val="00382E88"/>
    <w:rsid w:val="0038319A"/>
    <w:rsid w:val="003831F4"/>
    <w:rsid w:val="00383DFC"/>
    <w:rsid w:val="003851D6"/>
    <w:rsid w:val="0038576B"/>
    <w:rsid w:val="00396EB5"/>
    <w:rsid w:val="003A788A"/>
    <w:rsid w:val="003A7A0B"/>
    <w:rsid w:val="003B1D9C"/>
    <w:rsid w:val="003B56C2"/>
    <w:rsid w:val="003B7E68"/>
    <w:rsid w:val="003B7F21"/>
    <w:rsid w:val="003C3067"/>
    <w:rsid w:val="003C4672"/>
    <w:rsid w:val="003C5996"/>
    <w:rsid w:val="003D0A87"/>
    <w:rsid w:val="003D52AC"/>
    <w:rsid w:val="003D61F6"/>
    <w:rsid w:val="003D7022"/>
    <w:rsid w:val="003E19D8"/>
    <w:rsid w:val="003E4C1A"/>
    <w:rsid w:val="003E4F95"/>
    <w:rsid w:val="003F349E"/>
    <w:rsid w:val="003F479E"/>
    <w:rsid w:val="003F486D"/>
    <w:rsid w:val="003F4D37"/>
    <w:rsid w:val="003F5C61"/>
    <w:rsid w:val="003F62F8"/>
    <w:rsid w:val="003F6E75"/>
    <w:rsid w:val="0040068B"/>
    <w:rsid w:val="004006A9"/>
    <w:rsid w:val="00400997"/>
    <w:rsid w:val="00406D45"/>
    <w:rsid w:val="004147C2"/>
    <w:rsid w:val="00420EFC"/>
    <w:rsid w:val="00421482"/>
    <w:rsid w:val="004230EF"/>
    <w:rsid w:val="004232B5"/>
    <w:rsid w:val="00423714"/>
    <w:rsid w:val="00426FDB"/>
    <w:rsid w:val="00427FBF"/>
    <w:rsid w:val="00432750"/>
    <w:rsid w:val="0043350D"/>
    <w:rsid w:val="00433551"/>
    <w:rsid w:val="00434385"/>
    <w:rsid w:val="00436643"/>
    <w:rsid w:val="004370B7"/>
    <w:rsid w:val="004410D0"/>
    <w:rsid w:val="004423CA"/>
    <w:rsid w:val="0044296B"/>
    <w:rsid w:val="00444E72"/>
    <w:rsid w:val="00446CC4"/>
    <w:rsid w:val="00447DF5"/>
    <w:rsid w:val="00451251"/>
    <w:rsid w:val="00452B5B"/>
    <w:rsid w:val="00454002"/>
    <w:rsid w:val="0045475E"/>
    <w:rsid w:val="004623A1"/>
    <w:rsid w:val="004626EA"/>
    <w:rsid w:val="00464187"/>
    <w:rsid w:val="00466738"/>
    <w:rsid w:val="00473254"/>
    <w:rsid w:val="00473B7C"/>
    <w:rsid w:val="0047795F"/>
    <w:rsid w:val="00480146"/>
    <w:rsid w:val="00480EFF"/>
    <w:rsid w:val="004817FE"/>
    <w:rsid w:val="00481E7A"/>
    <w:rsid w:val="004822D7"/>
    <w:rsid w:val="0048387B"/>
    <w:rsid w:val="00483880"/>
    <w:rsid w:val="004852D4"/>
    <w:rsid w:val="004855E1"/>
    <w:rsid w:val="00490AEE"/>
    <w:rsid w:val="00490E16"/>
    <w:rsid w:val="004911B7"/>
    <w:rsid w:val="004932AB"/>
    <w:rsid w:val="00494AF0"/>
    <w:rsid w:val="004978E4"/>
    <w:rsid w:val="00497FCC"/>
    <w:rsid w:val="004A039A"/>
    <w:rsid w:val="004A2BC4"/>
    <w:rsid w:val="004A4EB9"/>
    <w:rsid w:val="004B09E8"/>
    <w:rsid w:val="004B3D84"/>
    <w:rsid w:val="004C0D9D"/>
    <w:rsid w:val="004D0075"/>
    <w:rsid w:val="004D0306"/>
    <w:rsid w:val="004D064F"/>
    <w:rsid w:val="004D13BF"/>
    <w:rsid w:val="004D1C3B"/>
    <w:rsid w:val="004D2297"/>
    <w:rsid w:val="004D6D5E"/>
    <w:rsid w:val="004E01A8"/>
    <w:rsid w:val="004E1849"/>
    <w:rsid w:val="004E18EA"/>
    <w:rsid w:val="004E4E7F"/>
    <w:rsid w:val="004F1444"/>
    <w:rsid w:val="004F25FD"/>
    <w:rsid w:val="004F509E"/>
    <w:rsid w:val="004F53E2"/>
    <w:rsid w:val="00505BD8"/>
    <w:rsid w:val="00506F8B"/>
    <w:rsid w:val="00507B09"/>
    <w:rsid w:val="00513041"/>
    <w:rsid w:val="00514204"/>
    <w:rsid w:val="00521B4C"/>
    <w:rsid w:val="00524B19"/>
    <w:rsid w:val="0052752D"/>
    <w:rsid w:val="0053304F"/>
    <w:rsid w:val="005365E4"/>
    <w:rsid w:val="00536E8C"/>
    <w:rsid w:val="00542481"/>
    <w:rsid w:val="005434AF"/>
    <w:rsid w:val="00545634"/>
    <w:rsid w:val="00547048"/>
    <w:rsid w:val="0055167E"/>
    <w:rsid w:val="00552D46"/>
    <w:rsid w:val="00557143"/>
    <w:rsid w:val="00557BAB"/>
    <w:rsid w:val="00561ACE"/>
    <w:rsid w:val="00561B74"/>
    <w:rsid w:val="00566D4F"/>
    <w:rsid w:val="005679FB"/>
    <w:rsid w:val="00570278"/>
    <w:rsid w:val="00570678"/>
    <w:rsid w:val="00581A35"/>
    <w:rsid w:val="00582358"/>
    <w:rsid w:val="005846C5"/>
    <w:rsid w:val="00584930"/>
    <w:rsid w:val="00586F44"/>
    <w:rsid w:val="0059173A"/>
    <w:rsid w:val="00593923"/>
    <w:rsid w:val="00593FBC"/>
    <w:rsid w:val="005955B8"/>
    <w:rsid w:val="005A2DD4"/>
    <w:rsid w:val="005A5A70"/>
    <w:rsid w:val="005B1501"/>
    <w:rsid w:val="005B2008"/>
    <w:rsid w:val="005B4DC4"/>
    <w:rsid w:val="005C053F"/>
    <w:rsid w:val="005C09B3"/>
    <w:rsid w:val="005C351B"/>
    <w:rsid w:val="005C49CF"/>
    <w:rsid w:val="005C4C70"/>
    <w:rsid w:val="005C6F74"/>
    <w:rsid w:val="005D1C31"/>
    <w:rsid w:val="005D42A5"/>
    <w:rsid w:val="005D574B"/>
    <w:rsid w:val="005D5F23"/>
    <w:rsid w:val="005D788B"/>
    <w:rsid w:val="005E381E"/>
    <w:rsid w:val="005E40BB"/>
    <w:rsid w:val="005E57A0"/>
    <w:rsid w:val="005E6B3D"/>
    <w:rsid w:val="005F13B2"/>
    <w:rsid w:val="005F17F4"/>
    <w:rsid w:val="005F2AF8"/>
    <w:rsid w:val="0060030E"/>
    <w:rsid w:val="00600871"/>
    <w:rsid w:val="00600A44"/>
    <w:rsid w:val="00603E71"/>
    <w:rsid w:val="00603F76"/>
    <w:rsid w:val="0060689A"/>
    <w:rsid w:val="00606D8D"/>
    <w:rsid w:val="00607ACF"/>
    <w:rsid w:val="006106AE"/>
    <w:rsid w:val="00620EAB"/>
    <w:rsid w:val="00622D27"/>
    <w:rsid w:val="00625E74"/>
    <w:rsid w:val="00625F61"/>
    <w:rsid w:val="0063027E"/>
    <w:rsid w:val="00633CF5"/>
    <w:rsid w:val="00641A64"/>
    <w:rsid w:val="0064231D"/>
    <w:rsid w:val="00643DF7"/>
    <w:rsid w:val="006568B6"/>
    <w:rsid w:val="006574AF"/>
    <w:rsid w:val="00657663"/>
    <w:rsid w:val="00660DC0"/>
    <w:rsid w:val="006611E3"/>
    <w:rsid w:val="00661B45"/>
    <w:rsid w:val="0066355B"/>
    <w:rsid w:val="00665CC9"/>
    <w:rsid w:val="00665F8A"/>
    <w:rsid w:val="006674D2"/>
    <w:rsid w:val="006711E4"/>
    <w:rsid w:val="00672A52"/>
    <w:rsid w:val="00672E21"/>
    <w:rsid w:val="006737A1"/>
    <w:rsid w:val="00674AD2"/>
    <w:rsid w:val="00675FB7"/>
    <w:rsid w:val="00681107"/>
    <w:rsid w:val="00683C50"/>
    <w:rsid w:val="0068403D"/>
    <w:rsid w:val="00684B06"/>
    <w:rsid w:val="00692676"/>
    <w:rsid w:val="0069585F"/>
    <w:rsid w:val="00695F09"/>
    <w:rsid w:val="00697FAB"/>
    <w:rsid w:val="006A1115"/>
    <w:rsid w:val="006A2A91"/>
    <w:rsid w:val="006A72CD"/>
    <w:rsid w:val="006B027D"/>
    <w:rsid w:val="006B0FD6"/>
    <w:rsid w:val="006B4FE2"/>
    <w:rsid w:val="006B7713"/>
    <w:rsid w:val="006C21B1"/>
    <w:rsid w:val="006C5A85"/>
    <w:rsid w:val="006D04E1"/>
    <w:rsid w:val="006D0814"/>
    <w:rsid w:val="006D1F33"/>
    <w:rsid w:val="006D1F8B"/>
    <w:rsid w:val="006D219F"/>
    <w:rsid w:val="006D23DD"/>
    <w:rsid w:val="006D506D"/>
    <w:rsid w:val="006D75C0"/>
    <w:rsid w:val="006D7CBB"/>
    <w:rsid w:val="006E680F"/>
    <w:rsid w:val="006F043F"/>
    <w:rsid w:val="006F1495"/>
    <w:rsid w:val="006F1F84"/>
    <w:rsid w:val="006F36E9"/>
    <w:rsid w:val="006F437B"/>
    <w:rsid w:val="006F4A3A"/>
    <w:rsid w:val="006F5624"/>
    <w:rsid w:val="00701E9B"/>
    <w:rsid w:val="00704381"/>
    <w:rsid w:val="00705AA4"/>
    <w:rsid w:val="00710EE5"/>
    <w:rsid w:val="00711862"/>
    <w:rsid w:val="007129C6"/>
    <w:rsid w:val="00716AAB"/>
    <w:rsid w:val="00717645"/>
    <w:rsid w:val="007177C6"/>
    <w:rsid w:val="007202C4"/>
    <w:rsid w:val="00724F0E"/>
    <w:rsid w:val="007318B8"/>
    <w:rsid w:val="00731F06"/>
    <w:rsid w:val="00732BB7"/>
    <w:rsid w:val="00737005"/>
    <w:rsid w:val="0073726B"/>
    <w:rsid w:val="00751FE1"/>
    <w:rsid w:val="007525AF"/>
    <w:rsid w:val="00757C6B"/>
    <w:rsid w:val="00762271"/>
    <w:rsid w:val="00763885"/>
    <w:rsid w:val="00765063"/>
    <w:rsid w:val="00765F05"/>
    <w:rsid w:val="00766E79"/>
    <w:rsid w:val="007707C6"/>
    <w:rsid w:val="00772398"/>
    <w:rsid w:val="00777596"/>
    <w:rsid w:val="00777CAC"/>
    <w:rsid w:val="0078180E"/>
    <w:rsid w:val="007863A6"/>
    <w:rsid w:val="00787BA9"/>
    <w:rsid w:val="00790BBD"/>
    <w:rsid w:val="00791B35"/>
    <w:rsid w:val="00792AAF"/>
    <w:rsid w:val="00796DDE"/>
    <w:rsid w:val="007A0957"/>
    <w:rsid w:val="007A261D"/>
    <w:rsid w:val="007A413C"/>
    <w:rsid w:val="007A7684"/>
    <w:rsid w:val="007B35A1"/>
    <w:rsid w:val="007B4F9E"/>
    <w:rsid w:val="007B74BF"/>
    <w:rsid w:val="007B75EF"/>
    <w:rsid w:val="007B7A82"/>
    <w:rsid w:val="007C1E7C"/>
    <w:rsid w:val="007C3846"/>
    <w:rsid w:val="007C5EDB"/>
    <w:rsid w:val="007C5F43"/>
    <w:rsid w:val="007C5FEA"/>
    <w:rsid w:val="007C65E8"/>
    <w:rsid w:val="007C7B6C"/>
    <w:rsid w:val="007D03BD"/>
    <w:rsid w:val="007D0FE1"/>
    <w:rsid w:val="007D1802"/>
    <w:rsid w:val="007D26B3"/>
    <w:rsid w:val="007D5CB8"/>
    <w:rsid w:val="007D5EDC"/>
    <w:rsid w:val="007E2347"/>
    <w:rsid w:val="007E59AD"/>
    <w:rsid w:val="007F0F59"/>
    <w:rsid w:val="007F301B"/>
    <w:rsid w:val="007F40E4"/>
    <w:rsid w:val="007F6B4C"/>
    <w:rsid w:val="007F7931"/>
    <w:rsid w:val="0080088E"/>
    <w:rsid w:val="0080206F"/>
    <w:rsid w:val="008025BC"/>
    <w:rsid w:val="00802A54"/>
    <w:rsid w:val="00803C94"/>
    <w:rsid w:val="008041F7"/>
    <w:rsid w:val="008043B1"/>
    <w:rsid w:val="00807C70"/>
    <w:rsid w:val="008108A6"/>
    <w:rsid w:val="008155F4"/>
    <w:rsid w:val="0081561C"/>
    <w:rsid w:val="00815C84"/>
    <w:rsid w:val="00816E0C"/>
    <w:rsid w:val="00817080"/>
    <w:rsid w:val="008229F3"/>
    <w:rsid w:val="00824A07"/>
    <w:rsid w:val="00830B28"/>
    <w:rsid w:val="008329CF"/>
    <w:rsid w:val="00834D20"/>
    <w:rsid w:val="00837463"/>
    <w:rsid w:val="0084181C"/>
    <w:rsid w:val="00842305"/>
    <w:rsid w:val="00854DE3"/>
    <w:rsid w:val="0086115E"/>
    <w:rsid w:val="008617B9"/>
    <w:rsid w:val="00865D40"/>
    <w:rsid w:val="00871AC9"/>
    <w:rsid w:val="00874A2F"/>
    <w:rsid w:val="00874FF4"/>
    <w:rsid w:val="00876C4C"/>
    <w:rsid w:val="00880455"/>
    <w:rsid w:val="00880C29"/>
    <w:rsid w:val="00881CFC"/>
    <w:rsid w:val="008828B9"/>
    <w:rsid w:val="00882A49"/>
    <w:rsid w:val="008848D0"/>
    <w:rsid w:val="00885251"/>
    <w:rsid w:val="00887EF5"/>
    <w:rsid w:val="008910FA"/>
    <w:rsid w:val="008931B2"/>
    <w:rsid w:val="008943FE"/>
    <w:rsid w:val="00896D1A"/>
    <w:rsid w:val="008A0F81"/>
    <w:rsid w:val="008A40F5"/>
    <w:rsid w:val="008A55B2"/>
    <w:rsid w:val="008A765C"/>
    <w:rsid w:val="008B3930"/>
    <w:rsid w:val="008B62ED"/>
    <w:rsid w:val="008B630E"/>
    <w:rsid w:val="008B75C8"/>
    <w:rsid w:val="008C0BF3"/>
    <w:rsid w:val="008C40AC"/>
    <w:rsid w:val="008C55BF"/>
    <w:rsid w:val="008D1872"/>
    <w:rsid w:val="008D2541"/>
    <w:rsid w:val="008D2EF0"/>
    <w:rsid w:val="008D45B1"/>
    <w:rsid w:val="008D7D19"/>
    <w:rsid w:val="008E09C2"/>
    <w:rsid w:val="008E1EBF"/>
    <w:rsid w:val="008E2BA2"/>
    <w:rsid w:val="008E2DA4"/>
    <w:rsid w:val="008F0B48"/>
    <w:rsid w:val="008F0D34"/>
    <w:rsid w:val="008F1388"/>
    <w:rsid w:val="008F17CC"/>
    <w:rsid w:val="008F2273"/>
    <w:rsid w:val="008F59D4"/>
    <w:rsid w:val="008F59E4"/>
    <w:rsid w:val="008F646C"/>
    <w:rsid w:val="008F72E3"/>
    <w:rsid w:val="008F7747"/>
    <w:rsid w:val="008F77C9"/>
    <w:rsid w:val="008F7CFB"/>
    <w:rsid w:val="009025E0"/>
    <w:rsid w:val="00902874"/>
    <w:rsid w:val="00902E77"/>
    <w:rsid w:val="00903CE1"/>
    <w:rsid w:val="00904FBA"/>
    <w:rsid w:val="00905119"/>
    <w:rsid w:val="00906AA8"/>
    <w:rsid w:val="009070ED"/>
    <w:rsid w:val="00907CB8"/>
    <w:rsid w:val="009129EA"/>
    <w:rsid w:val="00913F81"/>
    <w:rsid w:val="0091764E"/>
    <w:rsid w:val="00920BDF"/>
    <w:rsid w:val="00927377"/>
    <w:rsid w:val="00937FF6"/>
    <w:rsid w:val="009408D4"/>
    <w:rsid w:val="00944743"/>
    <w:rsid w:val="00947032"/>
    <w:rsid w:val="00951226"/>
    <w:rsid w:val="0095270A"/>
    <w:rsid w:val="00954CF4"/>
    <w:rsid w:val="00956C07"/>
    <w:rsid w:val="00960373"/>
    <w:rsid w:val="00962695"/>
    <w:rsid w:val="00972123"/>
    <w:rsid w:val="009746BE"/>
    <w:rsid w:val="00985EAD"/>
    <w:rsid w:val="00993DC7"/>
    <w:rsid w:val="0099642F"/>
    <w:rsid w:val="0099716A"/>
    <w:rsid w:val="00997461"/>
    <w:rsid w:val="009A133C"/>
    <w:rsid w:val="009A2D06"/>
    <w:rsid w:val="009A4A03"/>
    <w:rsid w:val="009A52C5"/>
    <w:rsid w:val="009B0DBB"/>
    <w:rsid w:val="009B1276"/>
    <w:rsid w:val="009B36C3"/>
    <w:rsid w:val="009B671C"/>
    <w:rsid w:val="009B6F51"/>
    <w:rsid w:val="009C2941"/>
    <w:rsid w:val="009C5F1F"/>
    <w:rsid w:val="009C668F"/>
    <w:rsid w:val="009C76D3"/>
    <w:rsid w:val="009D00AE"/>
    <w:rsid w:val="009D030A"/>
    <w:rsid w:val="009D2113"/>
    <w:rsid w:val="009D34EC"/>
    <w:rsid w:val="009D4FB4"/>
    <w:rsid w:val="009D5C1E"/>
    <w:rsid w:val="009D6679"/>
    <w:rsid w:val="009D7D43"/>
    <w:rsid w:val="009E4FE8"/>
    <w:rsid w:val="009E7E63"/>
    <w:rsid w:val="009F083A"/>
    <w:rsid w:val="009F0C67"/>
    <w:rsid w:val="009F3893"/>
    <w:rsid w:val="009F4373"/>
    <w:rsid w:val="009F46DE"/>
    <w:rsid w:val="009F5435"/>
    <w:rsid w:val="009F5A9A"/>
    <w:rsid w:val="009F5AC6"/>
    <w:rsid w:val="00A00A3D"/>
    <w:rsid w:val="00A01D19"/>
    <w:rsid w:val="00A02A13"/>
    <w:rsid w:val="00A03427"/>
    <w:rsid w:val="00A07732"/>
    <w:rsid w:val="00A07A70"/>
    <w:rsid w:val="00A10C47"/>
    <w:rsid w:val="00A10EED"/>
    <w:rsid w:val="00A12667"/>
    <w:rsid w:val="00A12BA0"/>
    <w:rsid w:val="00A13BC4"/>
    <w:rsid w:val="00A157F5"/>
    <w:rsid w:val="00A17C2D"/>
    <w:rsid w:val="00A27816"/>
    <w:rsid w:val="00A353AD"/>
    <w:rsid w:val="00A35F7D"/>
    <w:rsid w:val="00A37871"/>
    <w:rsid w:val="00A434DF"/>
    <w:rsid w:val="00A44F65"/>
    <w:rsid w:val="00A45C09"/>
    <w:rsid w:val="00A46069"/>
    <w:rsid w:val="00A5103F"/>
    <w:rsid w:val="00A53930"/>
    <w:rsid w:val="00A5466C"/>
    <w:rsid w:val="00A61EBF"/>
    <w:rsid w:val="00A640F4"/>
    <w:rsid w:val="00A64DFF"/>
    <w:rsid w:val="00A676E9"/>
    <w:rsid w:val="00A71CE1"/>
    <w:rsid w:val="00A74534"/>
    <w:rsid w:val="00A74A44"/>
    <w:rsid w:val="00A769A2"/>
    <w:rsid w:val="00A7717F"/>
    <w:rsid w:val="00A777F6"/>
    <w:rsid w:val="00A778DC"/>
    <w:rsid w:val="00A87B91"/>
    <w:rsid w:val="00A90B1E"/>
    <w:rsid w:val="00A92788"/>
    <w:rsid w:val="00A978EA"/>
    <w:rsid w:val="00AA111B"/>
    <w:rsid w:val="00AA4686"/>
    <w:rsid w:val="00AC1937"/>
    <w:rsid w:val="00AC1EF8"/>
    <w:rsid w:val="00AC3B13"/>
    <w:rsid w:val="00AC5115"/>
    <w:rsid w:val="00AC6AB7"/>
    <w:rsid w:val="00AC6FFA"/>
    <w:rsid w:val="00AC76E0"/>
    <w:rsid w:val="00AD403F"/>
    <w:rsid w:val="00AE0990"/>
    <w:rsid w:val="00AE4080"/>
    <w:rsid w:val="00AE72AA"/>
    <w:rsid w:val="00AF0008"/>
    <w:rsid w:val="00AF1E0F"/>
    <w:rsid w:val="00AF3211"/>
    <w:rsid w:val="00AF3E11"/>
    <w:rsid w:val="00B015CE"/>
    <w:rsid w:val="00B0333E"/>
    <w:rsid w:val="00B03583"/>
    <w:rsid w:val="00B07775"/>
    <w:rsid w:val="00B113B3"/>
    <w:rsid w:val="00B11848"/>
    <w:rsid w:val="00B16384"/>
    <w:rsid w:val="00B20093"/>
    <w:rsid w:val="00B2220E"/>
    <w:rsid w:val="00B22551"/>
    <w:rsid w:val="00B24E57"/>
    <w:rsid w:val="00B25E7F"/>
    <w:rsid w:val="00B26187"/>
    <w:rsid w:val="00B31E03"/>
    <w:rsid w:val="00B32206"/>
    <w:rsid w:val="00B4090C"/>
    <w:rsid w:val="00B4209F"/>
    <w:rsid w:val="00B551C4"/>
    <w:rsid w:val="00B55936"/>
    <w:rsid w:val="00B6087B"/>
    <w:rsid w:val="00B6288F"/>
    <w:rsid w:val="00B65A44"/>
    <w:rsid w:val="00B66DBB"/>
    <w:rsid w:val="00B738DB"/>
    <w:rsid w:val="00B74CE1"/>
    <w:rsid w:val="00B76A21"/>
    <w:rsid w:val="00B77469"/>
    <w:rsid w:val="00B80749"/>
    <w:rsid w:val="00B8479A"/>
    <w:rsid w:val="00B963DB"/>
    <w:rsid w:val="00B965F1"/>
    <w:rsid w:val="00BA0C07"/>
    <w:rsid w:val="00BA3DF6"/>
    <w:rsid w:val="00BA430B"/>
    <w:rsid w:val="00BA4B97"/>
    <w:rsid w:val="00BA5305"/>
    <w:rsid w:val="00BA69C4"/>
    <w:rsid w:val="00BB5D5C"/>
    <w:rsid w:val="00BB65F0"/>
    <w:rsid w:val="00BC1A5E"/>
    <w:rsid w:val="00BC31E5"/>
    <w:rsid w:val="00BC48DA"/>
    <w:rsid w:val="00BD4560"/>
    <w:rsid w:val="00BD4F59"/>
    <w:rsid w:val="00BD620E"/>
    <w:rsid w:val="00BD6BD9"/>
    <w:rsid w:val="00BE02F0"/>
    <w:rsid w:val="00BE0726"/>
    <w:rsid w:val="00BE2C83"/>
    <w:rsid w:val="00BE3B86"/>
    <w:rsid w:val="00BF334B"/>
    <w:rsid w:val="00C05C19"/>
    <w:rsid w:val="00C107E9"/>
    <w:rsid w:val="00C11BCB"/>
    <w:rsid w:val="00C12090"/>
    <w:rsid w:val="00C12D27"/>
    <w:rsid w:val="00C13219"/>
    <w:rsid w:val="00C15021"/>
    <w:rsid w:val="00C201A1"/>
    <w:rsid w:val="00C3185E"/>
    <w:rsid w:val="00C402B4"/>
    <w:rsid w:val="00C40C75"/>
    <w:rsid w:val="00C432C7"/>
    <w:rsid w:val="00C43537"/>
    <w:rsid w:val="00C4486F"/>
    <w:rsid w:val="00C45458"/>
    <w:rsid w:val="00C46A0C"/>
    <w:rsid w:val="00C50767"/>
    <w:rsid w:val="00C53492"/>
    <w:rsid w:val="00C53607"/>
    <w:rsid w:val="00C55C6E"/>
    <w:rsid w:val="00C612D6"/>
    <w:rsid w:val="00C64396"/>
    <w:rsid w:val="00C67311"/>
    <w:rsid w:val="00C7145E"/>
    <w:rsid w:val="00C72C79"/>
    <w:rsid w:val="00C7758A"/>
    <w:rsid w:val="00C807FB"/>
    <w:rsid w:val="00C913FF"/>
    <w:rsid w:val="00C92C69"/>
    <w:rsid w:val="00C9307E"/>
    <w:rsid w:val="00C93A10"/>
    <w:rsid w:val="00CA0AA9"/>
    <w:rsid w:val="00CA1942"/>
    <w:rsid w:val="00CA4D03"/>
    <w:rsid w:val="00CA50A8"/>
    <w:rsid w:val="00CA522D"/>
    <w:rsid w:val="00CA738D"/>
    <w:rsid w:val="00CB066E"/>
    <w:rsid w:val="00CB12A2"/>
    <w:rsid w:val="00CB1E68"/>
    <w:rsid w:val="00CB302C"/>
    <w:rsid w:val="00CC00A6"/>
    <w:rsid w:val="00CC2078"/>
    <w:rsid w:val="00CC2A56"/>
    <w:rsid w:val="00CC5F16"/>
    <w:rsid w:val="00CC5F8A"/>
    <w:rsid w:val="00CC650D"/>
    <w:rsid w:val="00CC75AD"/>
    <w:rsid w:val="00CD178D"/>
    <w:rsid w:val="00CE33FD"/>
    <w:rsid w:val="00CE5D02"/>
    <w:rsid w:val="00CF2F00"/>
    <w:rsid w:val="00CF3EF1"/>
    <w:rsid w:val="00CF4024"/>
    <w:rsid w:val="00CF7050"/>
    <w:rsid w:val="00CF7846"/>
    <w:rsid w:val="00D029DC"/>
    <w:rsid w:val="00D02A06"/>
    <w:rsid w:val="00D07443"/>
    <w:rsid w:val="00D07992"/>
    <w:rsid w:val="00D10012"/>
    <w:rsid w:val="00D109A6"/>
    <w:rsid w:val="00D13F72"/>
    <w:rsid w:val="00D144D4"/>
    <w:rsid w:val="00D14880"/>
    <w:rsid w:val="00D1507A"/>
    <w:rsid w:val="00D17FB8"/>
    <w:rsid w:val="00D20BD2"/>
    <w:rsid w:val="00D3463A"/>
    <w:rsid w:val="00D35233"/>
    <w:rsid w:val="00D3674C"/>
    <w:rsid w:val="00D41C42"/>
    <w:rsid w:val="00D43D68"/>
    <w:rsid w:val="00D44E69"/>
    <w:rsid w:val="00D45201"/>
    <w:rsid w:val="00D476DA"/>
    <w:rsid w:val="00D50C33"/>
    <w:rsid w:val="00D51BD3"/>
    <w:rsid w:val="00D52BCB"/>
    <w:rsid w:val="00D52C72"/>
    <w:rsid w:val="00D52EF7"/>
    <w:rsid w:val="00D53760"/>
    <w:rsid w:val="00D56A1D"/>
    <w:rsid w:val="00D63F1A"/>
    <w:rsid w:val="00D644EE"/>
    <w:rsid w:val="00D65284"/>
    <w:rsid w:val="00D678B9"/>
    <w:rsid w:val="00D715A9"/>
    <w:rsid w:val="00D723BC"/>
    <w:rsid w:val="00D77728"/>
    <w:rsid w:val="00D84FE8"/>
    <w:rsid w:val="00D85918"/>
    <w:rsid w:val="00D912E4"/>
    <w:rsid w:val="00D93F16"/>
    <w:rsid w:val="00D9501B"/>
    <w:rsid w:val="00D95B7D"/>
    <w:rsid w:val="00DA250B"/>
    <w:rsid w:val="00DB1538"/>
    <w:rsid w:val="00DB20AE"/>
    <w:rsid w:val="00DB2AA3"/>
    <w:rsid w:val="00DC1C66"/>
    <w:rsid w:val="00DC2111"/>
    <w:rsid w:val="00DC4D3C"/>
    <w:rsid w:val="00DC665E"/>
    <w:rsid w:val="00DD0822"/>
    <w:rsid w:val="00DD0D8D"/>
    <w:rsid w:val="00DD24A6"/>
    <w:rsid w:val="00DD2EAD"/>
    <w:rsid w:val="00DD3350"/>
    <w:rsid w:val="00DD40EE"/>
    <w:rsid w:val="00DD548D"/>
    <w:rsid w:val="00DD7D3F"/>
    <w:rsid w:val="00DE133A"/>
    <w:rsid w:val="00DE43A1"/>
    <w:rsid w:val="00DE5774"/>
    <w:rsid w:val="00DE674E"/>
    <w:rsid w:val="00DF020A"/>
    <w:rsid w:val="00DF0944"/>
    <w:rsid w:val="00DF19DF"/>
    <w:rsid w:val="00DF3C3D"/>
    <w:rsid w:val="00E02174"/>
    <w:rsid w:val="00E05E4E"/>
    <w:rsid w:val="00E07A6E"/>
    <w:rsid w:val="00E1061D"/>
    <w:rsid w:val="00E12524"/>
    <w:rsid w:val="00E13C66"/>
    <w:rsid w:val="00E218D8"/>
    <w:rsid w:val="00E23726"/>
    <w:rsid w:val="00E2503E"/>
    <w:rsid w:val="00E31915"/>
    <w:rsid w:val="00E37771"/>
    <w:rsid w:val="00E40611"/>
    <w:rsid w:val="00E500C3"/>
    <w:rsid w:val="00E505BB"/>
    <w:rsid w:val="00E5092D"/>
    <w:rsid w:val="00E5135F"/>
    <w:rsid w:val="00E52F20"/>
    <w:rsid w:val="00E610AD"/>
    <w:rsid w:val="00E612B8"/>
    <w:rsid w:val="00E63752"/>
    <w:rsid w:val="00E642CC"/>
    <w:rsid w:val="00E65314"/>
    <w:rsid w:val="00E7404D"/>
    <w:rsid w:val="00E76C6A"/>
    <w:rsid w:val="00E775AE"/>
    <w:rsid w:val="00E8052B"/>
    <w:rsid w:val="00E80847"/>
    <w:rsid w:val="00E80D2F"/>
    <w:rsid w:val="00E84A81"/>
    <w:rsid w:val="00E8526D"/>
    <w:rsid w:val="00E865F6"/>
    <w:rsid w:val="00E879A3"/>
    <w:rsid w:val="00E930F5"/>
    <w:rsid w:val="00E93F57"/>
    <w:rsid w:val="00E9449C"/>
    <w:rsid w:val="00E94AB6"/>
    <w:rsid w:val="00E9686B"/>
    <w:rsid w:val="00EA0B0F"/>
    <w:rsid w:val="00EA1207"/>
    <w:rsid w:val="00EA4E39"/>
    <w:rsid w:val="00EA6291"/>
    <w:rsid w:val="00EA7A22"/>
    <w:rsid w:val="00EB2C88"/>
    <w:rsid w:val="00EB7AC5"/>
    <w:rsid w:val="00EB7EB0"/>
    <w:rsid w:val="00EC005A"/>
    <w:rsid w:val="00EC1DBB"/>
    <w:rsid w:val="00EC2975"/>
    <w:rsid w:val="00ED0AEE"/>
    <w:rsid w:val="00ED52FC"/>
    <w:rsid w:val="00ED6857"/>
    <w:rsid w:val="00EE0CE7"/>
    <w:rsid w:val="00EE255C"/>
    <w:rsid w:val="00EE43B7"/>
    <w:rsid w:val="00EE554D"/>
    <w:rsid w:val="00EE5B11"/>
    <w:rsid w:val="00EE7FD4"/>
    <w:rsid w:val="00EF1331"/>
    <w:rsid w:val="00EF2E3B"/>
    <w:rsid w:val="00EF384B"/>
    <w:rsid w:val="00EF6962"/>
    <w:rsid w:val="00EF6C72"/>
    <w:rsid w:val="00F0496C"/>
    <w:rsid w:val="00F0601D"/>
    <w:rsid w:val="00F07627"/>
    <w:rsid w:val="00F149F2"/>
    <w:rsid w:val="00F15297"/>
    <w:rsid w:val="00F15800"/>
    <w:rsid w:val="00F17DEB"/>
    <w:rsid w:val="00F23403"/>
    <w:rsid w:val="00F23967"/>
    <w:rsid w:val="00F23F10"/>
    <w:rsid w:val="00F25297"/>
    <w:rsid w:val="00F301A5"/>
    <w:rsid w:val="00F32C47"/>
    <w:rsid w:val="00F32E42"/>
    <w:rsid w:val="00F32FB8"/>
    <w:rsid w:val="00F338AF"/>
    <w:rsid w:val="00F36246"/>
    <w:rsid w:val="00F36C28"/>
    <w:rsid w:val="00F405C1"/>
    <w:rsid w:val="00F40F88"/>
    <w:rsid w:val="00F4608F"/>
    <w:rsid w:val="00F46136"/>
    <w:rsid w:val="00F4674A"/>
    <w:rsid w:val="00F4689B"/>
    <w:rsid w:val="00F46CC0"/>
    <w:rsid w:val="00F52181"/>
    <w:rsid w:val="00F52341"/>
    <w:rsid w:val="00F53715"/>
    <w:rsid w:val="00F56AD7"/>
    <w:rsid w:val="00F60543"/>
    <w:rsid w:val="00F65415"/>
    <w:rsid w:val="00F65678"/>
    <w:rsid w:val="00F71C9E"/>
    <w:rsid w:val="00F7351F"/>
    <w:rsid w:val="00F73988"/>
    <w:rsid w:val="00F751AF"/>
    <w:rsid w:val="00F7564F"/>
    <w:rsid w:val="00F774AE"/>
    <w:rsid w:val="00F840B6"/>
    <w:rsid w:val="00F843E5"/>
    <w:rsid w:val="00F91A2F"/>
    <w:rsid w:val="00F93AE9"/>
    <w:rsid w:val="00F94479"/>
    <w:rsid w:val="00F97160"/>
    <w:rsid w:val="00FA0A6B"/>
    <w:rsid w:val="00FA10F5"/>
    <w:rsid w:val="00FB361F"/>
    <w:rsid w:val="00FB38DD"/>
    <w:rsid w:val="00FB4BB9"/>
    <w:rsid w:val="00FC02AC"/>
    <w:rsid w:val="00FC1DA1"/>
    <w:rsid w:val="00FC1E0A"/>
    <w:rsid w:val="00FC4289"/>
    <w:rsid w:val="00FC748C"/>
    <w:rsid w:val="00FD239E"/>
    <w:rsid w:val="00FD3336"/>
    <w:rsid w:val="00FD3462"/>
    <w:rsid w:val="00FD5F74"/>
    <w:rsid w:val="00FD74E2"/>
    <w:rsid w:val="00FD770E"/>
    <w:rsid w:val="00FE06D5"/>
    <w:rsid w:val="00FE4BF9"/>
    <w:rsid w:val="00FF1EE9"/>
    <w:rsid w:val="00FF2BCC"/>
    <w:rsid w:val="00FF433F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6439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F7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A72CD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2F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32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5F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5F96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6568B6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6568B6"/>
    <w:rPr>
      <w:rFonts w:ascii="Calibri" w:eastAsia="新細明體" w:hAnsi="Courier New" w:cs="Courier New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C748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C748C"/>
  </w:style>
  <w:style w:type="character" w:styleId="ad">
    <w:name w:val="Emphasis"/>
    <w:basedOn w:val="a0"/>
    <w:uiPriority w:val="20"/>
    <w:qFormat/>
    <w:rsid w:val="008F17CC"/>
    <w:rPr>
      <w:i/>
      <w:iCs/>
    </w:rPr>
  </w:style>
  <w:style w:type="character" w:styleId="ae">
    <w:name w:val="Hyperlink"/>
    <w:basedOn w:val="a0"/>
    <w:uiPriority w:val="99"/>
    <w:semiHidden/>
    <w:unhideWhenUsed/>
    <w:rsid w:val="00D56A1D"/>
    <w:rPr>
      <w:color w:val="0000FF"/>
      <w:u w:val="single"/>
    </w:rPr>
  </w:style>
  <w:style w:type="character" w:styleId="af">
    <w:name w:val="Strong"/>
    <w:basedOn w:val="a0"/>
    <w:uiPriority w:val="22"/>
    <w:qFormat/>
    <w:rsid w:val="00D56A1D"/>
    <w:rPr>
      <w:b/>
      <w:bCs/>
    </w:rPr>
  </w:style>
  <w:style w:type="character" w:customStyle="1" w:styleId="st1">
    <w:name w:val="st1"/>
    <w:basedOn w:val="a0"/>
    <w:rsid w:val="009D2113"/>
  </w:style>
  <w:style w:type="paragraph" w:styleId="af0">
    <w:name w:val="caption"/>
    <w:basedOn w:val="a"/>
    <w:next w:val="a"/>
    <w:qFormat/>
    <w:rsid w:val="008C55BF"/>
    <w:pPr>
      <w:spacing w:before="240"/>
    </w:pPr>
    <w:rPr>
      <w:rFonts w:ascii="Arial" w:eastAsia="新細明體" w:hAnsi="Arial" w:cs="Angsana New"/>
      <w:b/>
      <w:bCs/>
      <w:sz w:val="32"/>
      <w:szCs w:val="32"/>
      <w:lang w:bidi="th-TH"/>
    </w:rPr>
  </w:style>
  <w:style w:type="paragraph" w:styleId="Web">
    <w:name w:val="Normal (Web)"/>
    <w:basedOn w:val="a"/>
    <w:uiPriority w:val="99"/>
    <w:unhideWhenUsed/>
    <w:rsid w:val="009B6F5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8041F7"/>
    <w:pPr>
      <w:widowControl/>
      <w:spacing w:before="100" w:beforeAutospacing="1" w:after="100" w:afterAutospacing="1" w:line="450" w:lineRule="atLeast"/>
      <w:jc w:val="center"/>
    </w:pPr>
    <w:rPr>
      <w:rFonts w:ascii="Lucida Sans Unicode" w:eastAsia="新細明體" w:hAnsi="Lucida Sans Unicode" w:cs="Lucida Sans Unicode"/>
      <w:color w:val="282828"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C64396"/>
    <w:rPr>
      <w:rFonts w:ascii="新細明體" w:eastAsia="新細明體" w:hAnsi="新細明體" w:cs="新細明體"/>
      <w:b/>
      <w:bCs/>
      <w:kern w:val="36"/>
      <w:szCs w:val="24"/>
    </w:rPr>
  </w:style>
  <w:style w:type="paragraph" w:styleId="af1">
    <w:name w:val="No Spacing"/>
    <w:uiPriority w:val="1"/>
    <w:qFormat/>
    <w:rsid w:val="00D20BD2"/>
    <w:pPr>
      <w:widowControl w:val="0"/>
    </w:pPr>
  </w:style>
  <w:style w:type="paragraph" w:styleId="af2">
    <w:name w:val="Title"/>
    <w:basedOn w:val="a"/>
    <w:link w:val="af3"/>
    <w:uiPriority w:val="10"/>
    <w:qFormat/>
    <w:rsid w:val="004F50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3">
    <w:name w:val="標題 字元"/>
    <w:basedOn w:val="a0"/>
    <w:link w:val="af2"/>
    <w:uiPriority w:val="10"/>
    <w:rsid w:val="004F509E"/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423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ufzhlungU">
    <w:name w:val="Aufzählung+U"/>
    <w:basedOn w:val="a"/>
    <w:rsid w:val="007F40E4"/>
    <w:pPr>
      <w:widowControl/>
      <w:numPr>
        <w:numId w:val="2"/>
      </w:numPr>
    </w:pPr>
    <w:rPr>
      <w:rFonts w:ascii="Times New Roman" w:eastAsia="新細明體" w:hAnsi="Times New Roman" w:cs="Times New Roman"/>
      <w:kern w:val="0"/>
      <w:sz w:val="20"/>
      <w:szCs w:val="20"/>
      <w:lang w:val="de-DE" w:eastAsia="en-US"/>
    </w:rPr>
  </w:style>
  <w:style w:type="paragraph" w:styleId="af4">
    <w:name w:val="List Paragraph"/>
    <w:basedOn w:val="a"/>
    <w:uiPriority w:val="34"/>
    <w:qFormat/>
    <w:rsid w:val="00683C50"/>
    <w:pPr>
      <w:ind w:leftChars="200" w:left="480"/>
    </w:pPr>
  </w:style>
  <w:style w:type="character" w:customStyle="1" w:styleId="s1">
    <w:name w:val="s1"/>
    <w:basedOn w:val="a0"/>
    <w:rsid w:val="00F07627"/>
  </w:style>
  <w:style w:type="character" w:customStyle="1" w:styleId="30">
    <w:name w:val="標題 3 字元"/>
    <w:basedOn w:val="a0"/>
    <w:link w:val="3"/>
    <w:rsid w:val="006A72CD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f5">
    <w:name w:val="Body Text Indent"/>
    <w:basedOn w:val="a"/>
    <w:link w:val="af6"/>
    <w:rsid w:val="006A72CD"/>
    <w:pPr>
      <w:spacing w:line="360" w:lineRule="auto"/>
      <w:ind w:firstLineChars="225" w:firstLine="54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6">
    <w:name w:val="本文縮排 字元"/>
    <w:basedOn w:val="a0"/>
    <w:link w:val="af5"/>
    <w:rsid w:val="006A72CD"/>
    <w:rPr>
      <w:rFonts w:ascii="Times New Roman" w:eastAsia="標楷體" w:hAnsi="Times New Roman" w:cs="Times New Roman"/>
      <w:szCs w:val="24"/>
    </w:rPr>
  </w:style>
  <w:style w:type="character" w:customStyle="1" w:styleId="toplink1">
    <w:name w:val="top_link1"/>
    <w:basedOn w:val="a0"/>
    <w:rsid w:val="008025BC"/>
    <w:rPr>
      <w:sz w:val="18"/>
      <w:szCs w:val="18"/>
    </w:rPr>
  </w:style>
  <w:style w:type="character" w:customStyle="1" w:styleId="40">
    <w:name w:val="標題 4 字元"/>
    <w:basedOn w:val="a0"/>
    <w:link w:val="4"/>
    <w:uiPriority w:val="9"/>
    <w:semiHidden/>
    <w:rsid w:val="00ED52FC"/>
    <w:rPr>
      <w:rFonts w:asciiTheme="majorHAnsi" w:eastAsiaTheme="majorEastAsia" w:hAnsiTheme="majorHAnsi" w:cstheme="majorBidi"/>
      <w:sz w:val="36"/>
      <w:szCs w:val="36"/>
    </w:rPr>
  </w:style>
  <w:style w:type="character" w:customStyle="1" w:styleId="s3">
    <w:name w:val="s3"/>
    <w:basedOn w:val="a0"/>
    <w:rsid w:val="000E00B7"/>
  </w:style>
  <w:style w:type="character" w:customStyle="1" w:styleId="apple-tab-span">
    <w:name w:val="apple-tab-span"/>
    <w:basedOn w:val="a0"/>
    <w:rsid w:val="00261560"/>
  </w:style>
  <w:style w:type="character" w:customStyle="1" w:styleId="bodytext">
    <w:name w:val="bodytext"/>
    <w:basedOn w:val="a0"/>
    <w:rsid w:val="00E12524"/>
  </w:style>
  <w:style w:type="character" w:customStyle="1" w:styleId="20">
    <w:name w:val="標題 2 字元"/>
    <w:basedOn w:val="a0"/>
    <w:link w:val="2"/>
    <w:uiPriority w:val="9"/>
    <w:semiHidden/>
    <w:rsid w:val="00FD5F74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ate1">
    <w:name w:val="date1"/>
    <w:basedOn w:val="a"/>
    <w:rsid w:val="00306C83"/>
    <w:pPr>
      <w:widowControl/>
      <w:spacing w:after="100" w:afterAutospacing="1"/>
      <w:jc w:val="both"/>
    </w:pPr>
    <w:rPr>
      <w:rFonts w:ascii="新細明體" w:eastAsia="新細明體" w:hAnsi="新細明體" w:cs="新細明體"/>
      <w:b/>
      <w:bCs/>
      <w:color w:val="FF9900"/>
      <w:kern w:val="0"/>
      <w:sz w:val="29"/>
      <w:szCs w:val="29"/>
    </w:rPr>
  </w:style>
  <w:style w:type="character" w:customStyle="1" w:styleId="caps">
    <w:name w:val="caps"/>
    <w:basedOn w:val="a0"/>
    <w:rsid w:val="003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6439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F7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A72CD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2F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32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5F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5F96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6568B6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6568B6"/>
    <w:rPr>
      <w:rFonts w:ascii="Calibri" w:eastAsia="新細明體" w:hAnsi="Courier New" w:cs="Courier New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C748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C748C"/>
  </w:style>
  <w:style w:type="character" w:styleId="ad">
    <w:name w:val="Emphasis"/>
    <w:basedOn w:val="a0"/>
    <w:uiPriority w:val="20"/>
    <w:qFormat/>
    <w:rsid w:val="008F17CC"/>
    <w:rPr>
      <w:i/>
      <w:iCs/>
    </w:rPr>
  </w:style>
  <w:style w:type="character" w:styleId="ae">
    <w:name w:val="Hyperlink"/>
    <w:basedOn w:val="a0"/>
    <w:uiPriority w:val="99"/>
    <w:semiHidden/>
    <w:unhideWhenUsed/>
    <w:rsid w:val="00D56A1D"/>
    <w:rPr>
      <w:color w:val="0000FF"/>
      <w:u w:val="single"/>
    </w:rPr>
  </w:style>
  <w:style w:type="character" w:styleId="af">
    <w:name w:val="Strong"/>
    <w:basedOn w:val="a0"/>
    <w:uiPriority w:val="22"/>
    <w:qFormat/>
    <w:rsid w:val="00D56A1D"/>
    <w:rPr>
      <w:b/>
      <w:bCs/>
    </w:rPr>
  </w:style>
  <w:style w:type="character" w:customStyle="1" w:styleId="st1">
    <w:name w:val="st1"/>
    <w:basedOn w:val="a0"/>
    <w:rsid w:val="009D2113"/>
  </w:style>
  <w:style w:type="paragraph" w:styleId="af0">
    <w:name w:val="caption"/>
    <w:basedOn w:val="a"/>
    <w:next w:val="a"/>
    <w:qFormat/>
    <w:rsid w:val="008C55BF"/>
    <w:pPr>
      <w:spacing w:before="240"/>
    </w:pPr>
    <w:rPr>
      <w:rFonts w:ascii="Arial" w:eastAsia="新細明體" w:hAnsi="Arial" w:cs="Angsana New"/>
      <w:b/>
      <w:bCs/>
      <w:sz w:val="32"/>
      <w:szCs w:val="32"/>
      <w:lang w:bidi="th-TH"/>
    </w:rPr>
  </w:style>
  <w:style w:type="paragraph" w:styleId="Web">
    <w:name w:val="Normal (Web)"/>
    <w:basedOn w:val="a"/>
    <w:uiPriority w:val="99"/>
    <w:unhideWhenUsed/>
    <w:rsid w:val="009B6F5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8041F7"/>
    <w:pPr>
      <w:widowControl/>
      <w:spacing w:before="100" w:beforeAutospacing="1" w:after="100" w:afterAutospacing="1" w:line="450" w:lineRule="atLeast"/>
      <w:jc w:val="center"/>
    </w:pPr>
    <w:rPr>
      <w:rFonts w:ascii="Lucida Sans Unicode" w:eastAsia="新細明體" w:hAnsi="Lucida Sans Unicode" w:cs="Lucida Sans Unicode"/>
      <w:color w:val="282828"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C64396"/>
    <w:rPr>
      <w:rFonts w:ascii="新細明體" w:eastAsia="新細明體" w:hAnsi="新細明體" w:cs="新細明體"/>
      <w:b/>
      <w:bCs/>
      <w:kern w:val="36"/>
      <w:szCs w:val="24"/>
    </w:rPr>
  </w:style>
  <w:style w:type="paragraph" w:styleId="af1">
    <w:name w:val="No Spacing"/>
    <w:uiPriority w:val="1"/>
    <w:qFormat/>
    <w:rsid w:val="00D20BD2"/>
    <w:pPr>
      <w:widowControl w:val="0"/>
    </w:pPr>
  </w:style>
  <w:style w:type="paragraph" w:styleId="af2">
    <w:name w:val="Title"/>
    <w:basedOn w:val="a"/>
    <w:link w:val="af3"/>
    <w:uiPriority w:val="10"/>
    <w:qFormat/>
    <w:rsid w:val="004F50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3">
    <w:name w:val="標題 字元"/>
    <w:basedOn w:val="a0"/>
    <w:link w:val="af2"/>
    <w:uiPriority w:val="10"/>
    <w:rsid w:val="004F509E"/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423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ufzhlungU">
    <w:name w:val="Aufzählung+U"/>
    <w:basedOn w:val="a"/>
    <w:rsid w:val="007F40E4"/>
    <w:pPr>
      <w:widowControl/>
      <w:numPr>
        <w:numId w:val="2"/>
      </w:numPr>
    </w:pPr>
    <w:rPr>
      <w:rFonts w:ascii="Times New Roman" w:eastAsia="新細明體" w:hAnsi="Times New Roman" w:cs="Times New Roman"/>
      <w:kern w:val="0"/>
      <w:sz w:val="20"/>
      <w:szCs w:val="20"/>
      <w:lang w:val="de-DE" w:eastAsia="en-US"/>
    </w:rPr>
  </w:style>
  <w:style w:type="paragraph" w:styleId="af4">
    <w:name w:val="List Paragraph"/>
    <w:basedOn w:val="a"/>
    <w:uiPriority w:val="34"/>
    <w:qFormat/>
    <w:rsid w:val="00683C50"/>
    <w:pPr>
      <w:ind w:leftChars="200" w:left="480"/>
    </w:pPr>
  </w:style>
  <w:style w:type="character" w:customStyle="1" w:styleId="s1">
    <w:name w:val="s1"/>
    <w:basedOn w:val="a0"/>
    <w:rsid w:val="00F07627"/>
  </w:style>
  <w:style w:type="character" w:customStyle="1" w:styleId="30">
    <w:name w:val="標題 3 字元"/>
    <w:basedOn w:val="a0"/>
    <w:link w:val="3"/>
    <w:rsid w:val="006A72CD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f5">
    <w:name w:val="Body Text Indent"/>
    <w:basedOn w:val="a"/>
    <w:link w:val="af6"/>
    <w:rsid w:val="006A72CD"/>
    <w:pPr>
      <w:spacing w:line="360" w:lineRule="auto"/>
      <w:ind w:firstLineChars="225" w:firstLine="54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6">
    <w:name w:val="本文縮排 字元"/>
    <w:basedOn w:val="a0"/>
    <w:link w:val="af5"/>
    <w:rsid w:val="006A72CD"/>
    <w:rPr>
      <w:rFonts w:ascii="Times New Roman" w:eastAsia="標楷體" w:hAnsi="Times New Roman" w:cs="Times New Roman"/>
      <w:szCs w:val="24"/>
    </w:rPr>
  </w:style>
  <w:style w:type="character" w:customStyle="1" w:styleId="toplink1">
    <w:name w:val="top_link1"/>
    <w:basedOn w:val="a0"/>
    <w:rsid w:val="008025BC"/>
    <w:rPr>
      <w:sz w:val="18"/>
      <w:szCs w:val="18"/>
    </w:rPr>
  </w:style>
  <w:style w:type="character" w:customStyle="1" w:styleId="40">
    <w:name w:val="標題 4 字元"/>
    <w:basedOn w:val="a0"/>
    <w:link w:val="4"/>
    <w:uiPriority w:val="9"/>
    <w:semiHidden/>
    <w:rsid w:val="00ED52FC"/>
    <w:rPr>
      <w:rFonts w:asciiTheme="majorHAnsi" w:eastAsiaTheme="majorEastAsia" w:hAnsiTheme="majorHAnsi" w:cstheme="majorBidi"/>
      <w:sz w:val="36"/>
      <w:szCs w:val="36"/>
    </w:rPr>
  </w:style>
  <w:style w:type="character" w:customStyle="1" w:styleId="s3">
    <w:name w:val="s3"/>
    <w:basedOn w:val="a0"/>
    <w:rsid w:val="000E00B7"/>
  </w:style>
  <w:style w:type="character" w:customStyle="1" w:styleId="apple-tab-span">
    <w:name w:val="apple-tab-span"/>
    <w:basedOn w:val="a0"/>
    <w:rsid w:val="00261560"/>
  </w:style>
  <w:style w:type="character" w:customStyle="1" w:styleId="bodytext">
    <w:name w:val="bodytext"/>
    <w:basedOn w:val="a0"/>
    <w:rsid w:val="00E12524"/>
  </w:style>
  <w:style w:type="character" w:customStyle="1" w:styleId="20">
    <w:name w:val="標題 2 字元"/>
    <w:basedOn w:val="a0"/>
    <w:link w:val="2"/>
    <w:uiPriority w:val="9"/>
    <w:semiHidden/>
    <w:rsid w:val="00FD5F74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ate1">
    <w:name w:val="date1"/>
    <w:basedOn w:val="a"/>
    <w:rsid w:val="00306C83"/>
    <w:pPr>
      <w:widowControl/>
      <w:spacing w:after="100" w:afterAutospacing="1"/>
      <w:jc w:val="both"/>
    </w:pPr>
    <w:rPr>
      <w:rFonts w:ascii="新細明體" w:eastAsia="新細明體" w:hAnsi="新細明體" w:cs="新細明體"/>
      <w:b/>
      <w:bCs/>
      <w:color w:val="FF9900"/>
      <w:kern w:val="0"/>
      <w:sz w:val="29"/>
      <w:szCs w:val="29"/>
    </w:rPr>
  </w:style>
  <w:style w:type="character" w:customStyle="1" w:styleId="caps">
    <w:name w:val="caps"/>
    <w:basedOn w:val="a0"/>
    <w:rsid w:val="003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37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59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4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chmarkemail.com/c/l?u=DC1693&amp;e=17C1F2&amp;c=2257A&amp;t=0&amp;l=11B0296&amp;email=V988whS9pEjztSTM0W%2Bfli2fTHUin%2FeXNyIeD9VsXLU%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31</Pages>
  <Words>8337</Words>
  <Characters>47525</Characters>
  <Application>Microsoft Office Word</Application>
  <DocSecurity>0</DocSecurity>
  <Lines>396</Lines>
  <Paragraphs>111</Paragraphs>
  <ScaleCrop>false</ScaleCrop>
  <Company/>
  <LinksUpToDate>false</LinksUpToDate>
  <CharactersWithSpaces>55751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HSIN-I MA</dc:creator>
  <cp:lastModifiedBy>HSIN-I MA</cp:lastModifiedBy>
  <cp:revision>280</cp:revision>
  <cp:lastPrinted>2015-01-15T07:57:00Z</cp:lastPrinted>
  <dcterms:created xsi:type="dcterms:W3CDTF">2013-03-31T14:30:00Z</dcterms:created>
  <dcterms:modified xsi:type="dcterms:W3CDTF">2015-01-15T08:04:00Z</dcterms:modified>
</cp:coreProperties>
</file>